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1648"/>
        <w:gridCol w:w="2140"/>
        <w:gridCol w:w="959"/>
        <w:gridCol w:w="3242"/>
      </w:tblGrid>
      <w:tr w:rsidR="004550F0" w:rsidRPr="00485760" w:rsidTr="004550F0">
        <w:trPr>
          <w:trHeight w:val="546"/>
        </w:trPr>
        <w:tc>
          <w:tcPr>
            <w:tcW w:w="9082" w:type="dxa"/>
            <w:gridSpan w:val="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50F0" w:rsidRPr="004C2CC9" w:rsidRDefault="004550F0" w:rsidP="004550F0">
            <w:pPr>
              <w:spacing w:after="0" w:line="240" w:lineRule="auto"/>
              <w:rPr>
                <w:rFonts w:ascii="SimSun" w:eastAsia="SimSun" w:hAnsi="SimSun"/>
                <w:b/>
                <w:sz w:val="30"/>
                <w:szCs w:val="30"/>
                <w:lang w:eastAsia="zh-CN"/>
              </w:rPr>
            </w:pPr>
            <w:bookmarkStart w:id="0" w:name="_GoBack"/>
            <w:bookmarkEnd w:id="0"/>
            <w:r w:rsidRPr="004C2CC9">
              <w:rPr>
                <w:rFonts w:ascii="SimSun" w:eastAsia="SimSun" w:hAnsi="SimSun" w:cs="SimSun" w:hint="eastAsia"/>
                <w:b/>
                <w:bCs/>
                <w:color w:val="000000"/>
                <w:spacing w:val="-8"/>
                <w:kern w:val="0"/>
                <w:sz w:val="30"/>
                <w:szCs w:val="30"/>
                <w:lang w:eastAsia="zh-CN"/>
              </w:rPr>
              <w:t xml:space="preserve">个人信息(［ </w:t>
            </w:r>
            <w:r w:rsidR="00630C09" w:rsidRPr="004C2CC9">
              <w:rPr>
                <w:rFonts w:ascii="SimSun" w:eastAsia="SimSun" w:hAnsi="SimSun" w:cs="SimSun" w:hint="eastAsia"/>
                <w:b/>
                <w:bCs/>
                <w:color w:val="000000"/>
                <w:spacing w:val="-8"/>
                <w:kern w:val="0"/>
                <w:sz w:val="30"/>
                <w:szCs w:val="30"/>
                <w:lang w:eastAsia="zh-CN"/>
              </w:rPr>
              <w:t>］</w:t>
            </w:r>
            <w:r w:rsidR="00630C09" w:rsidRPr="004C2CC9">
              <w:rPr>
                <w:rFonts w:ascii="SimSun" w:eastAsia="SimSun" w:hAnsi="SimSun" w:hint="eastAsia"/>
                <w:b/>
                <w:sz w:val="30"/>
                <w:szCs w:val="30"/>
                <w:lang w:eastAsia="zh-CN"/>
              </w:rPr>
              <w:t xml:space="preserve"> 查阅</w:t>
            </w:r>
            <w:r w:rsidRPr="004C2CC9">
              <w:rPr>
                <w:rFonts w:ascii="SimSun" w:eastAsia="SimSun" w:hAnsi="SimSun" w:cs="SimSun" w:hint="eastAsia"/>
                <w:b/>
                <w:bCs/>
                <w:color w:val="000000"/>
                <w:spacing w:val="-8"/>
                <w:kern w:val="0"/>
                <w:sz w:val="30"/>
                <w:szCs w:val="30"/>
                <w:lang w:eastAsia="zh-CN"/>
              </w:rPr>
              <w:t xml:space="preserve"> ［ ］复制［ ］删除 ［ ］撤回)</w:t>
            </w:r>
            <w:r w:rsidRPr="004C2CC9">
              <w:rPr>
                <w:rFonts w:ascii="SimSun" w:eastAsia="SimSun" w:hAnsi="SimSun" w:cs="SimSun"/>
                <w:b/>
                <w:bCs/>
                <w:color w:val="000000"/>
                <w:spacing w:val="-8"/>
                <w:kern w:val="0"/>
                <w:sz w:val="30"/>
                <w:szCs w:val="30"/>
                <w:lang w:eastAsia="zh-CN"/>
              </w:rPr>
              <w:t>申请书</w:t>
            </w:r>
          </w:p>
        </w:tc>
      </w:tr>
      <w:tr w:rsidR="00485760" w:rsidRPr="00485760" w:rsidTr="004E483A">
        <w:trPr>
          <w:trHeight w:val="136"/>
        </w:trPr>
        <w:tc>
          <w:tcPr>
            <w:tcW w:w="9082" w:type="dxa"/>
            <w:gridSpan w:val="5"/>
            <w:tcBorders>
              <w:top w:val="single" w:sz="2" w:space="0" w:color="5D5D5D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760" w:rsidRPr="004C2CC9" w:rsidRDefault="00485760" w:rsidP="00234B53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SimSun" w:eastAsia="SimSun" w:hAnsi="SimSun" w:cs="굴림"/>
                <w:color w:val="000000"/>
                <w:spacing w:val="-10"/>
                <w:kern w:val="0"/>
                <w:sz w:val="22"/>
                <w:lang w:eastAsia="zh-CN"/>
              </w:rPr>
            </w:pPr>
          </w:p>
        </w:tc>
      </w:tr>
      <w:tr w:rsidR="00210A56" w:rsidRPr="00485760" w:rsidTr="003C262D">
        <w:trPr>
          <w:trHeight w:val="32"/>
        </w:trPr>
        <w:tc>
          <w:tcPr>
            <w:tcW w:w="1093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5760" w:rsidRPr="004C2CC9" w:rsidRDefault="00655C5F" w:rsidP="00234B53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4C2CC9">
              <w:rPr>
                <w:rFonts w:ascii="SimSun" w:eastAsia="SimSun" w:hAnsi="SimSun" w:cs="굴림" w:hint="eastAsia"/>
                <w:color w:val="000000"/>
                <w:spacing w:val="-10"/>
                <w:kern w:val="0"/>
                <w:sz w:val="22"/>
                <w:lang w:eastAsia="zh-CN"/>
              </w:rPr>
              <w:t>信息主体</w:t>
            </w:r>
          </w:p>
        </w:tc>
        <w:tc>
          <w:tcPr>
            <w:tcW w:w="3788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5760" w:rsidRPr="004C2CC9" w:rsidRDefault="00655C5F" w:rsidP="00234B53">
            <w:pPr>
              <w:widowControl/>
              <w:wordWrap/>
              <w:autoSpaceDE/>
              <w:snapToGrid w:val="0"/>
              <w:spacing w:before="80" w:after="0" w:line="240" w:lineRule="auto"/>
              <w:ind w:left="22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4C2CC9">
              <w:rPr>
                <w:rFonts w:ascii="SimSun" w:eastAsia="SimSun" w:hAnsi="SimSun" w:cs="굴림" w:hint="eastAsia"/>
                <w:color w:val="000000"/>
                <w:spacing w:val="-10"/>
                <w:kern w:val="0"/>
                <w:sz w:val="22"/>
                <w:lang w:eastAsia="zh-CN"/>
              </w:rPr>
              <w:t>姓名</w:t>
            </w:r>
          </w:p>
        </w:tc>
        <w:tc>
          <w:tcPr>
            <w:tcW w:w="4201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5760" w:rsidRPr="004C2CC9" w:rsidRDefault="00655C5F" w:rsidP="00234B53">
            <w:pPr>
              <w:widowControl/>
              <w:wordWrap/>
              <w:autoSpaceDE/>
              <w:snapToGrid w:val="0"/>
              <w:spacing w:before="80" w:after="0" w:line="240" w:lineRule="auto"/>
              <w:ind w:left="22"/>
              <w:textAlignment w:val="baseline"/>
              <w:rPr>
                <w:rFonts w:ascii="SimSun" w:eastAsia="SimSun" w:hAnsi="SimSun" w:cs="굴림"/>
                <w:color w:val="000000"/>
                <w:spacing w:val="-10"/>
                <w:kern w:val="0"/>
                <w:sz w:val="22"/>
              </w:rPr>
            </w:pPr>
            <w:r w:rsidRPr="004C2CC9">
              <w:rPr>
                <w:rFonts w:ascii="SimSun" w:eastAsia="SimSun" w:hAnsi="SimSun" w:cs="SimSun" w:hint="eastAsia"/>
                <w:color w:val="000000"/>
                <w:spacing w:val="-10"/>
                <w:kern w:val="0"/>
                <w:sz w:val="22"/>
                <w:lang w:eastAsia="zh-CN"/>
              </w:rPr>
              <w:t>电话号码</w:t>
            </w:r>
          </w:p>
        </w:tc>
      </w:tr>
      <w:tr w:rsidR="00655C5F" w:rsidRPr="00485760" w:rsidTr="003C262D">
        <w:trPr>
          <w:trHeight w:val="469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485760" w:rsidRPr="004C2CC9" w:rsidRDefault="00485760" w:rsidP="00234B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</w:p>
        </w:tc>
        <w:tc>
          <w:tcPr>
            <w:tcW w:w="7989" w:type="dxa"/>
            <w:gridSpan w:val="4"/>
            <w:tcBorders>
              <w:top w:val="single" w:sz="2" w:space="0" w:color="7F7F7F"/>
              <w:left w:val="single" w:sz="2" w:space="0" w:color="4C4C4C"/>
              <w:bottom w:val="single" w:sz="2" w:space="0" w:color="7F7F7F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5760" w:rsidRPr="004C2CC9" w:rsidRDefault="0072002B" w:rsidP="00234B53">
            <w:pPr>
              <w:widowControl/>
              <w:wordWrap/>
              <w:autoSpaceDE/>
              <w:snapToGrid w:val="0"/>
              <w:spacing w:before="80" w:after="0" w:line="240" w:lineRule="auto"/>
              <w:ind w:left="22"/>
              <w:textAlignment w:val="baseline"/>
              <w:rPr>
                <w:rFonts w:ascii="SimSun" w:eastAsia="SimSun" w:hAnsi="SimSun" w:cs="굴림"/>
                <w:color w:val="000000"/>
                <w:spacing w:val="-10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color w:val="000000"/>
                <w:spacing w:val="-10"/>
                <w:kern w:val="0"/>
                <w:sz w:val="22"/>
                <w:lang w:eastAsia="zh-CN"/>
              </w:rPr>
              <w:t>有效</w:t>
            </w:r>
            <w:r w:rsidR="00F9151F">
              <w:rPr>
                <w:rFonts w:ascii="SimSun" w:eastAsia="SimSun" w:hAnsi="SimSun" w:cs="굴림" w:hint="eastAsia"/>
                <w:color w:val="000000"/>
                <w:spacing w:val="-10"/>
                <w:kern w:val="0"/>
                <w:sz w:val="22"/>
                <w:lang w:eastAsia="zh-CN"/>
              </w:rPr>
              <w:t>身份</w:t>
            </w:r>
            <w:r>
              <w:rPr>
                <w:rFonts w:ascii="SimSun" w:eastAsia="SimSun" w:hAnsi="SimSun" w:cs="굴림" w:hint="eastAsia"/>
                <w:color w:val="000000"/>
                <w:spacing w:val="-10"/>
                <w:kern w:val="0"/>
                <w:sz w:val="22"/>
                <w:lang w:eastAsia="zh-CN"/>
              </w:rPr>
              <w:t xml:space="preserve">证件类型：                          </w:t>
            </w:r>
            <w:r w:rsidR="003C262D" w:rsidRPr="004C2CC9">
              <w:rPr>
                <w:rFonts w:ascii="SimSun" w:eastAsia="SimSun" w:hAnsi="SimSun" w:cs="굴림"/>
                <w:color w:val="000000"/>
                <w:spacing w:val="-10"/>
                <w:kern w:val="0"/>
                <w:sz w:val="22"/>
                <w:lang w:eastAsia="zh-CN"/>
              </w:rPr>
              <w:t>有效</w:t>
            </w:r>
            <w:r w:rsidR="00F9151F">
              <w:rPr>
                <w:rFonts w:ascii="SimSun" w:eastAsia="SimSun" w:hAnsi="SimSun" w:cs="굴림" w:hint="eastAsia"/>
                <w:color w:val="000000"/>
                <w:spacing w:val="-10"/>
                <w:kern w:val="0"/>
                <w:sz w:val="22"/>
                <w:lang w:eastAsia="zh-CN"/>
              </w:rPr>
              <w:t>身份</w:t>
            </w:r>
            <w:r w:rsidR="003C262D" w:rsidRPr="004C2CC9">
              <w:rPr>
                <w:rFonts w:ascii="SimSun" w:eastAsia="SimSun" w:hAnsi="SimSun" w:cs="굴림"/>
                <w:color w:val="000000"/>
                <w:spacing w:val="-10"/>
                <w:kern w:val="0"/>
                <w:sz w:val="22"/>
                <w:lang w:eastAsia="zh-CN"/>
              </w:rPr>
              <w:t>证件号</w:t>
            </w:r>
            <w:r w:rsidR="003C262D" w:rsidRPr="004C2CC9">
              <w:rPr>
                <w:rFonts w:ascii="SimSun" w:eastAsia="SimSun" w:hAnsi="SimSun" w:cs="새굴림" w:hint="eastAsia"/>
                <w:color w:val="000000"/>
                <w:spacing w:val="-10"/>
                <w:kern w:val="0"/>
                <w:sz w:val="22"/>
                <w:lang w:eastAsia="zh-CN"/>
              </w:rPr>
              <w:t xml:space="preserve"> ： </w:t>
            </w:r>
          </w:p>
        </w:tc>
      </w:tr>
      <w:tr w:rsidR="00655C5F" w:rsidRPr="00485760" w:rsidTr="003C262D">
        <w:trPr>
          <w:trHeight w:val="469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485760" w:rsidRPr="004C2CC9" w:rsidRDefault="00485760" w:rsidP="00234B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SimSun" w:eastAsia="SimSun" w:hAnsi="SimSun"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7989" w:type="dxa"/>
            <w:gridSpan w:val="4"/>
            <w:tcBorders>
              <w:top w:val="single" w:sz="2" w:space="0" w:color="7F7F7F"/>
              <w:left w:val="single" w:sz="2" w:space="0" w:color="4C4C4C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5760" w:rsidRPr="004C2CC9" w:rsidRDefault="00655C5F" w:rsidP="00234B53">
            <w:pPr>
              <w:widowControl/>
              <w:wordWrap/>
              <w:autoSpaceDE/>
              <w:snapToGrid w:val="0"/>
              <w:spacing w:before="80" w:after="0" w:line="240" w:lineRule="auto"/>
              <w:ind w:left="22"/>
              <w:textAlignment w:val="baseline"/>
              <w:rPr>
                <w:rFonts w:ascii="SimSun" w:eastAsia="SimSun" w:hAnsi="SimSun" w:cs="굴림"/>
                <w:color w:val="000000"/>
                <w:spacing w:val="-10"/>
                <w:kern w:val="0"/>
                <w:sz w:val="22"/>
              </w:rPr>
            </w:pPr>
            <w:r w:rsidRPr="004C2CC9">
              <w:rPr>
                <w:rFonts w:ascii="SimSun" w:eastAsia="SimSun" w:hAnsi="SimSun" w:cs="굴림" w:hint="eastAsia"/>
                <w:color w:val="000000"/>
                <w:spacing w:val="-10"/>
                <w:kern w:val="0"/>
                <w:sz w:val="22"/>
                <w:lang w:eastAsia="zh-CN"/>
              </w:rPr>
              <w:t>地址</w:t>
            </w:r>
          </w:p>
        </w:tc>
      </w:tr>
      <w:tr w:rsidR="00485760" w:rsidRPr="00485760" w:rsidTr="00655C5F">
        <w:trPr>
          <w:trHeight w:val="333"/>
        </w:trPr>
        <w:tc>
          <w:tcPr>
            <w:tcW w:w="9082" w:type="dxa"/>
            <w:gridSpan w:val="5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485760" w:rsidRPr="004C2CC9" w:rsidRDefault="00485760" w:rsidP="00234B53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SimSun" w:eastAsia="SimSun" w:hAnsi="SimSun" w:cs="굴림"/>
                <w:color w:val="000000"/>
                <w:spacing w:val="-10"/>
                <w:kern w:val="0"/>
                <w:sz w:val="22"/>
              </w:rPr>
            </w:pPr>
          </w:p>
        </w:tc>
      </w:tr>
      <w:tr w:rsidR="00210A56" w:rsidRPr="00485760" w:rsidTr="003C262D">
        <w:trPr>
          <w:trHeight w:val="413"/>
        </w:trPr>
        <w:tc>
          <w:tcPr>
            <w:tcW w:w="1093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5760" w:rsidRPr="004C2CC9" w:rsidRDefault="00655C5F" w:rsidP="00234B53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4C2CC9">
              <w:rPr>
                <w:rFonts w:ascii="SimSun" w:eastAsia="SimSun" w:hAnsi="SimSun" w:cs="굴림" w:hint="eastAsia"/>
                <w:color w:val="000000"/>
                <w:spacing w:val="-10"/>
                <w:kern w:val="0"/>
                <w:sz w:val="22"/>
                <w:lang w:eastAsia="zh-CN"/>
              </w:rPr>
              <w:t>代理人</w:t>
            </w:r>
          </w:p>
        </w:tc>
        <w:tc>
          <w:tcPr>
            <w:tcW w:w="3788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5760" w:rsidRPr="004C2CC9" w:rsidRDefault="00655C5F" w:rsidP="00234B53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4C2CC9">
              <w:rPr>
                <w:rFonts w:ascii="SimSun" w:eastAsia="SimSun" w:hAnsi="SimSun" w:cs="굴림" w:hint="eastAsia"/>
                <w:color w:val="000000"/>
                <w:spacing w:val="-10"/>
                <w:kern w:val="0"/>
                <w:sz w:val="22"/>
                <w:lang w:eastAsia="zh-CN"/>
              </w:rPr>
              <w:t>姓名</w:t>
            </w:r>
          </w:p>
        </w:tc>
        <w:tc>
          <w:tcPr>
            <w:tcW w:w="4201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5760" w:rsidRPr="004C2CC9" w:rsidRDefault="003C262D" w:rsidP="00234B53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spacing w:val="-10"/>
                <w:kern w:val="0"/>
                <w:sz w:val="22"/>
                <w:lang w:eastAsia="zh-CN"/>
              </w:rPr>
            </w:pPr>
            <w:r w:rsidRPr="004C2CC9">
              <w:rPr>
                <w:rFonts w:ascii="SimSun" w:eastAsia="SimSun" w:hAnsi="SimSun" w:cs="새굴림"/>
                <w:color w:val="000000"/>
                <w:spacing w:val="-10"/>
                <w:kern w:val="0"/>
                <w:sz w:val="22"/>
                <w:lang w:eastAsia="zh-CN"/>
              </w:rPr>
              <w:t>电话号码</w:t>
            </w:r>
            <w:r w:rsidRPr="004C2CC9">
              <w:rPr>
                <w:rFonts w:ascii="SimSun" w:eastAsia="SimSun" w:hAnsi="SimSun" w:cs="굴림" w:hint="eastAsia"/>
                <w:color w:val="000000"/>
                <w:spacing w:val="-10"/>
                <w:kern w:val="0"/>
                <w:sz w:val="22"/>
                <w:lang w:eastAsia="zh-CN"/>
              </w:rPr>
              <w:t xml:space="preserve"> </w:t>
            </w:r>
          </w:p>
        </w:tc>
      </w:tr>
      <w:tr w:rsidR="003C262D" w:rsidRPr="00485760" w:rsidTr="005B6760">
        <w:trPr>
          <w:trHeight w:val="413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3C262D" w:rsidRPr="004C2CC9" w:rsidRDefault="003C262D" w:rsidP="00234B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SimSun" w:eastAsia="SimSun" w:hAnsi="SimSun"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4747" w:type="dxa"/>
            <w:gridSpan w:val="3"/>
            <w:tcBorders>
              <w:top w:val="single" w:sz="2" w:space="0" w:color="7F7F7F"/>
              <w:left w:val="single" w:sz="2" w:space="0" w:color="4C4C4C"/>
              <w:bottom w:val="single" w:sz="2" w:space="0" w:color="7F7F7F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262D" w:rsidRPr="004C2CC9" w:rsidRDefault="0072002B" w:rsidP="00234B53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spacing w:val="-10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color w:val="000000"/>
                <w:spacing w:val="-10"/>
                <w:kern w:val="0"/>
                <w:sz w:val="22"/>
                <w:lang w:eastAsia="zh-CN"/>
              </w:rPr>
              <w:t>有效</w:t>
            </w:r>
            <w:r w:rsidR="00F9151F">
              <w:rPr>
                <w:rFonts w:ascii="SimSun" w:eastAsia="SimSun" w:hAnsi="SimSun" w:cs="굴림" w:hint="eastAsia"/>
                <w:color w:val="000000"/>
                <w:spacing w:val="-10"/>
                <w:kern w:val="0"/>
                <w:sz w:val="22"/>
                <w:lang w:eastAsia="zh-CN"/>
              </w:rPr>
              <w:t>身份</w:t>
            </w:r>
            <w:r>
              <w:rPr>
                <w:rFonts w:ascii="SimSun" w:eastAsia="SimSun" w:hAnsi="SimSun" w:cs="굴림" w:hint="eastAsia"/>
                <w:color w:val="000000"/>
                <w:spacing w:val="-10"/>
                <w:kern w:val="0"/>
                <w:sz w:val="22"/>
                <w:lang w:eastAsia="zh-CN"/>
              </w:rPr>
              <w:t xml:space="preserve">证件类型：          </w:t>
            </w:r>
            <w:r w:rsidR="003C262D" w:rsidRPr="004C2CC9">
              <w:rPr>
                <w:rFonts w:ascii="SimSun" w:eastAsia="SimSun" w:hAnsi="SimSun" w:cs="굴림" w:hint="eastAsia"/>
                <w:color w:val="000000"/>
                <w:spacing w:val="-10"/>
                <w:kern w:val="0"/>
                <w:sz w:val="22"/>
                <w:lang w:eastAsia="zh-CN"/>
              </w:rPr>
              <w:t>有效</w:t>
            </w:r>
            <w:r w:rsidR="00F9151F">
              <w:rPr>
                <w:rFonts w:ascii="SimSun" w:eastAsia="SimSun" w:hAnsi="SimSun" w:cs="굴림" w:hint="eastAsia"/>
                <w:color w:val="000000"/>
                <w:spacing w:val="-10"/>
                <w:kern w:val="0"/>
                <w:sz w:val="22"/>
                <w:lang w:eastAsia="zh-CN"/>
              </w:rPr>
              <w:t>身份</w:t>
            </w:r>
            <w:r w:rsidR="003C262D" w:rsidRPr="004C2CC9">
              <w:rPr>
                <w:rFonts w:ascii="SimSun" w:eastAsia="SimSun" w:hAnsi="SimSun" w:cs="굴림" w:hint="eastAsia"/>
                <w:color w:val="000000"/>
                <w:spacing w:val="-10"/>
                <w:kern w:val="0"/>
                <w:sz w:val="22"/>
                <w:lang w:eastAsia="zh-CN"/>
              </w:rPr>
              <w:t xml:space="preserve">证件号： </w:t>
            </w:r>
          </w:p>
        </w:tc>
        <w:tc>
          <w:tcPr>
            <w:tcW w:w="3242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single" w:sz="18" w:space="0" w:color="000000"/>
            </w:tcBorders>
            <w:vAlign w:val="center"/>
          </w:tcPr>
          <w:p w:rsidR="003C262D" w:rsidRPr="004C2CC9" w:rsidRDefault="003C262D" w:rsidP="00234B53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SimSun" w:eastAsia="SimSun" w:hAnsi="SimSun" w:cs="굴림"/>
                <w:color w:val="000000"/>
                <w:spacing w:val="-10"/>
                <w:kern w:val="0"/>
                <w:sz w:val="22"/>
              </w:rPr>
            </w:pPr>
            <w:r w:rsidRPr="004C2CC9">
              <w:rPr>
                <w:rFonts w:ascii="SimSun" w:eastAsia="SimSun" w:hAnsi="SimSun" w:cs="새굴림"/>
                <w:color w:val="000000"/>
                <w:spacing w:val="-10"/>
                <w:kern w:val="0"/>
                <w:sz w:val="22"/>
              </w:rPr>
              <w:t>与信息主体的关系</w:t>
            </w:r>
          </w:p>
        </w:tc>
      </w:tr>
      <w:tr w:rsidR="00655C5F" w:rsidRPr="00485760" w:rsidTr="003C262D">
        <w:trPr>
          <w:trHeight w:val="469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485760" w:rsidRPr="004C2CC9" w:rsidRDefault="00485760" w:rsidP="00234B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</w:p>
        </w:tc>
        <w:tc>
          <w:tcPr>
            <w:tcW w:w="7989" w:type="dxa"/>
            <w:gridSpan w:val="4"/>
            <w:tcBorders>
              <w:top w:val="single" w:sz="2" w:space="0" w:color="7F7F7F"/>
              <w:left w:val="single" w:sz="2" w:space="0" w:color="4C4C4C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5760" w:rsidRPr="004C2CC9" w:rsidRDefault="00655C5F" w:rsidP="00234B53">
            <w:pPr>
              <w:widowControl/>
              <w:wordWrap/>
              <w:autoSpaceDE/>
              <w:snapToGrid w:val="0"/>
              <w:spacing w:before="80" w:after="0" w:line="240" w:lineRule="auto"/>
              <w:ind w:left="22"/>
              <w:textAlignment w:val="baseline"/>
              <w:rPr>
                <w:rFonts w:ascii="SimSun" w:eastAsia="SimSun" w:hAnsi="SimSun" w:cs="굴림"/>
                <w:color w:val="000000"/>
                <w:spacing w:val="-10"/>
                <w:kern w:val="0"/>
                <w:sz w:val="22"/>
              </w:rPr>
            </w:pPr>
            <w:r w:rsidRPr="004C2CC9">
              <w:rPr>
                <w:rFonts w:ascii="SimSun" w:eastAsia="SimSun" w:hAnsi="SimSun" w:cs="굴림" w:hint="eastAsia"/>
                <w:color w:val="000000"/>
                <w:spacing w:val="-10"/>
                <w:kern w:val="0"/>
                <w:sz w:val="22"/>
                <w:lang w:eastAsia="zh-CN"/>
              </w:rPr>
              <w:t>地址</w:t>
            </w:r>
          </w:p>
        </w:tc>
      </w:tr>
      <w:tr w:rsidR="00485760" w:rsidRPr="00485760" w:rsidTr="00655C5F">
        <w:trPr>
          <w:trHeight w:val="333"/>
        </w:trPr>
        <w:tc>
          <w:tcPr>
            <w:tcW w:w="9082" w:type="dxa"/>
            <w:gridSpan w:val="5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485760" w:rsidRPr="004C2CC9" w:rsidRDefault="00485760" w:rsidP="00234B53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SimSun" w:eastAsia="SimSun" w:hAnsi="SimSun" w:cs="굴림"/>
                <w:color w:val="000000"/>
                <w:spacing w:val="-10"/>
                <w:kern w:val="0"/>
                <w:sz w:val="22"/>
              </w:rPr>
            </w:pPr>
          </w:p>
        </w:tc>
      </w:tr>
      <w:tr w:rsidR="003C262D" w:rsidRPr="00485760" w:rsidTr="00515CB5">
        <w:trPr>
          <w:trHeight w:val="820"/>
        </w:trPr>
        <w:tc>
          <w:tcPr>
            <w:tcW w:w="1093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262D" w:rsidRPr="004C2CC9" w:rsidRDefault="003C262D" w:rsidP="00234B53">
            <w:pPr>
              <w:snapToGrid w:val="0"/>
              <w:spacing w:after="0" w:line="240" w:lineRule="auto"/>
              <w:jc w:val="center"/>
              <w:textAlignment w:val="baseline"/>
              <w:rPr>
                <w:rFonts w:ascii="SimSun" w:eastAsia="SimSun" w:hAnsi="SimSun" w:cs="굴림"/>
                <w:color w:val="000000"/>
                <w:spacing w:val="-10"/>
                <w:kern w:val="0"/>
                <w:sz w:val="22"/>
                <w:lang w:eastAsia="zh-CN"/>
              </w:rPr>
            </w:pPr>
            <w:r w:rsidRPr="004C2CC9">
              <w:rPr>
                <w:rFonts w:ascii="SimSun" w:eastAsia="SimSun" w:hAnsi="SimSun" w:cs="굴림" w:hint="eastAsia"/>
                <w:color w:val="000000"/>
                <w:spacing w:val="-10"/>
                <w:kern w:val="0"/>
                <w:sz w:val="22"/>
                <w:lang w:eastAsia="zh-CN"/>
              </w:rPr>
              <w:t>要求</w:t>
            </w:r>
            <w:r w:rsidRPr="004C2CC9">
              <w:rPr>
                <w:rFonts w:ascii="SimSun" w:eastAsia="SimSun" w:hAnsi="SimSun" w:cs="SimSun" w:hint="eastAsia"/>
                <w:color w:val="000000"/>
                <w:spacing w:val="-10"/>
                <w:kern w:val="0"/>
                <w:sz w:val="22"/>
                <w:lang w:eastAsia="zh-CN"/>
              </w:rPr>
              <w:t>内容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262D" w:rsidRPr="004C2CC9" w:rsidRDefault="003C262D" w:rsidP="00234B53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SimSun" w:eastAsia="SimSun" w:hAnsi="SimSun" w:cs="굴림"/>
                <w:color w:val="000000"/>
                <w:spacing w:val="-10"/>
                <w:kern w:val="0"/>
                <w:sz w:val="22"/>
              </w:rPr>
            </w:pPr>
            <w:r w:rsidRPr="004C2CC9">
              <w:rPr>
                <w:rFonts w:ascii="SimSun" w:eastAsia="SimSun" w:hAnsi="SimSun" w:cs="굴림" w:hint="eastAsia"/>
                <w:color w:val="000000"/>
                <w:spacing w:val="-10"/>
                <w:kern w:val="0"/>
                <w:sz w:val="22"/>
              </w:rPr>
              <w:t>［ ］</w:t>
            </w:r>
            <w:r w:rsidRPr="004C2CC9">
              <w:rPr>
                <w:rFonts w:ascii="SimSun" w:eastAsia="SimSun" w:hAnsi="SimSun" w:cs="SimSun" w:hint="eastAsia"/>
                <w:color w:val="000000"/>
                <w:spacing w:val="-10"/>
                <w:kern w:val="0"/>
                <w:sz w:val="22"/>
                <w:lang w:eastAsia="zh-CN"/>
              </w:rPr>
              <w:t>查阅</w:t>
            </w:r>
          </w:p>
        </w:tc>
        <w:tc>
          <w:tcPr>
            <w:tcW w:w="6341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262D" w:rsidRPr="00A91EA9" w:rsidRDefault="003C262D" w:rsidP="00234B53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SimSun" w:eastAsia="SimSun" w:hAnsi="SimSun" w:cs="굴림"/>
                <w:color w:val="FF0000"/>
                <w:spacing w:val="-12"/>
                <w:kern w:val="0"/>
                <w:sz w:val="18"/>
                <w:szCs w:val="18"/>
                <w:lang w:eastAsia="zh-CN"/>
              </w:rPr>
            </w:pPr>
            <w:r w:rsidRPr="00A91EA9">
              <w:rPr>
                <w:rFonts w:ascii="SimSun" w:eastAsia="SimSun" w:hAnsi="SimSun" w:cs="굴림" w:hint="eastAsia"/>
                <w:color w:val="FF0000"/>
                <w:spacing w:val="-12"/>
                <w:kern w:val="0"/>
                <w:sz w:val="18"/>
                <w:szCs w:val="18"/>
                <w:lang w:eastAsia="zh-CN"/>
              </w:rPr>
              <w:t xml:space="preserve"> ※ 需要</w:t>
            </w:r>
            <w:r w:rsidRPr="00A91EA9">
              <w:rPr>
                <w:rFonts w:ascii="SimSun" w:eastAsia="SimSun" w:hAnsi="SimSun" w:cs="새굴림" w:hint="eastAsia"/>
                <w:color w:val="FF0000"/>
                <w:spacing w:val="-12"/>
                <w:kern w:val="0"/>
                <w:sz w:val="18"/>
                <w:szCs w:val="18"/>
                <w:lang w:eastAsia="zh-CN"/>
              </w:rPr>
              <w:t>查阅的</w:t>
            </w:r>
            <w:r w:rsidR="0072002B">
              <w:rPr>
                <w:rFonts w:ascii="SimSun" w:eastAsia="SimSun" w:hAnsi="SimSun" w:cs="새굴림" w:hint="eastAsia"/>
                <w:color w:val="FF0000"/>
                <w:spacing w:val="-12"/>
                <w:kern w:val="0"/>
                <w:sz w:val="18"/>
                <w:szCs w:val="18"/>
                <w:lang w:eastAsia="zh-CN"/>
              </w:rPr>
              <w:t>个人信息</w:t>
            </w:r>
            <w:r w:rsidRPr="00A91EA9">
              <w:rPr>
                <w:rFonts w:ascii="SimSun" w:eastAsia="SimSun" w:hAnsi="SimSun" w:cs="SimSun" w:hint="eastAsia"/>
                <w:color w:val="FF0000"/>
                <w:spacing w:val="-12"/>
                <w:kern w:val="0"/>
                <w:sz w:val="18"/>
                <w:szCs w:val="18"/>
                <w:lang w:eastAsia="zh-CN"/>
              </w:rPr>
              <w:t>项</w:t>
            </w:r>
            <w:r w:rsidRPr="00A91EA9">
              <w:rPr>
                <w:rFonts w:ascii="SimSun" w:eastAsia="SimSun" w:hAnsi="SimSun" w:cs="바탕체" w:hint="eastAsia"/>
                <w:color w:val="FF0000"/>
                <w:spacing w:val="-12"/>
                <w:kern w:val="0"/>
                <w:sz w:val="18"/>
                <w:szCs w:val="18"/>
                <w:lang w:eastAsia="zh-CN"/>
              </w:rPr>
              <w:t>目</w:t>
            </w:r>
            <w:r w:rsidRPr="00A91EA9">
              <w:rPr>
                <w:rFonts w:ascii="SimSun" w:eastAsia="SimSun" w:hAnsi="SimSun" w:cs="굴림" w:hint="eastAsia"/>
                <w:color w:val="FF0000"/>
                <w:spacing w:val="-12"/>
                <w:kern w:val="0"/>
                <w:sz w:val="18"/>
                <w:szCs w:val="18"/>
                <w:lang w:eastAsia="zh-CN"/>
              </w:rPr>
              <w:t>及其事由</w:t>
            </w:r>
          </w:p>
        </w:tc>
      </w:tr>
      <w:tr w:rsidR="003C262D" w:rsidRPr="00485760" w:rsidTr="00515CB5">
        <w:trPr>
          <w:trHeight w:val="762"/>
        </w:trPr>
        <w:tc>
          <w:tcPr>
            <w:tcW w:w="1093" w:type="dxa"/>
            <w:vMerge/>
            <w:tcBorders>
              <w:left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262D" w:rsidRPr="004C2CC9" w:rsidRDefault="003C262D" w:rsidP="00234B53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262D" w:rsidRPr="004C2CC9" w:rsidRDefault="003C262D" w:rsidP="00234B53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4C2CC9">
              <w:rPr>
                <w:rFonts w:ascii="SimSun" w:eastAsia="SimSun" w:hAnsi="SimSun" w:cs="굴림" w:hint="eastAsia"/>
                <w:color w:val="000000"/>
                <w:spacing w:val="-10"/>
                <w:kern w:val="0"/>
                <w:sz w:val="22"/>
              </w:rPr>
              <w:t>［ ］</w:t>
            </w:r>
            <w:r w:rsidRPr="004C2CC9">
              <w:rPr>
                <w:rFonts w:ascii="SimSun" w:eastAsia="SimSun" w:hAnsi="SimSun" w:cs="SimSun" w:hint="eastAsia"/>
                <w:color w:val="000000"/>
                <w:spacing w:val="-10"/>
                <w:kern w:val="0"/>
                <w:sz w:val="22"/>
                <w:lang w:eastAsia="zh-CN"/>
              </w:rPr>
              <w:t>复制</w:t>
            </w:r>
          </w:p>
        </w:tc>
        <w:tc>
          <w:tcPr>
            <w:tcW w:w="6341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262D" w:rsidRPr="00A91EA9" w:rsidRDefault="003C262D" w:rsidP="00234B53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SimSun" w:eastAsia="SimSun" w:hAnsi="SimSun" w:cs="굴림"/>
                <w:color w:val="FF0000"/>
                <w:spacing w:val="-12"/>
                <w:kern w:val="0"/>
                <w:sz w:val="18"/>
                <w:szCs w:val="18"/>
                <w:lang w:eastAsia="zh-CN"/>
              </w:rPr>
            </w:pPr>
            <w:r w:rsidRPr="00A91EA9">
              <w:rPr>
                <w:rFonts w:ascii="SimSun" w:eastAsia="SimSun" w:hAnsi="SimSun" w:cs="굴림" w:hint="eastAsia"/>
                <w:color w:val="FF0000"/>
                <w:spacing w:val="-12"/>
                <w:kern w:val="0"/>
                <w:sz w:val="18"/>
                <w:szCs w:val="18"/>
                <w:lang w:eastAsia="zh-CN"/>
              </w:rPr>
              <w:t>※</w:t>
            </w:r>
            <w:r w:rsidR="00AB4470" w:rsidRPr="00A91EA9">
              <w:rPr>
                <w:rFonts w:ascii="SimSun" w:eastAsia="SimSun" w:hAnsi="SimSun" w:cs="굴림" w:hint="eastAsia"/>
                <w:color w:val="FF0000"/>
                <w:spacing w:val="-12"/>
                <w:kern w:val="0"/>
                <w:sz w:val="18"/>
                <w:szCs w:val="18"/>
                <w:lang w:eastAsia="zh-CN"/>
              </w:rPr>
              <w:t xml:space="preserve"> </w:t>
            </w:r>
            <w:r w:rsidRPr="00A91EA9">
              <w:rPr>
                <w:rFonts w:ascii="SimSun" w:eastAsia="SimSun" w:hAnsi="SimSun" w:cs="굴림" w:hint="eastAsia"/>
                <w:color w:val="FF0000"/>
                <w:spacing w:val="-12"/>
                <w:kern w:val="0"/>
                <w:sz w:val="18"/>
                <w:szCs w:val="18"/>
                <w:lang w:eastAsia="zh-CN"/>
              </w:rPr>
              <w:t>需要</w:t>
            </w:r>
            <w:r w:rsidR="0072002B">
              <w:rPr>
                <w:rFonts w:ascii="SimSun" w:eastAsia="SimSun" w:hAnsi="SimSun" w:cs="새굴림" w:hint="eastAsia"/>
                <w:color w:val="FF0000"/>
                <w:spacing w:val="-12"/>
                <w:kern w:val="0"/>
                <w:sz w:val="18"/>
                <w:szCs w:val="18"/>
                <w:lang w:eastAsia="zh-CN"/>
              </w:rPr>
              <w:t>复制</w:t>
            </w:r>
            <w:r w:rsidRPr="00A91EA9">
              <w:rPr>
                <w:rFonts w:ascii="SimSun" w:eastAsia="SimSun" w:hAnsi="SimSun" w:cs="새굴림" w:hint="eastAsia"/>
                <w:color w:val="FF0000"/>
                <w:spacing w:val="-12"/>
                <w:kern w:val="0"/>
                <w:sz w:val="18"/>
                <w:szCs w:val="18"/>
                <w:lang w:eastAsia="zh-CN"/>
              </w:rPr>
              <w:t>的</w:t>
            </w:r>
            <w:r w:rsidR="0072002B">
              <w:rPr>
                <w:rFonts w:ascii="SimSun" w:eastAsia="SimSun" w:hAnsi="SimSun" w:cs="새굴림" w:hint="eastAsia"/>
                <w:color w:val="FF0000"/>
                <w:spacing w:val="-12"/>
                <w:kern w:val="0"/>
                <w:sz w:val="18"/>
                <w:szCs w:val="18"/>
                <w:lang w:eastAsia="zh-CN"/>
              </w:rPr>
              <w:t>个人信息</w:t>
            </w:r>
            <w:r w:rsidRPr="00A91EA9">
              <w:rPr>
                <w:rFonts w:ascii="SimSun" w:eastAsia="SimSun" w:hAnsi="SimSun" w:cs="SimSun" w:hint="eastAsia"/>
                <w:color w:val="FF0000"/>
                <w:spacing w:val="-12"/>
                <w:kern w:val="0"/>
                <w:sz w:val="18"/>
                <w:szCs w:val="18"/>
                <w:lang w:eastAsia="zh-CN"/>
              </w:rPr>
              <w:t>项</w:t>
            </w:r>
            <w:r w:rsidRPr="00A91EA9">
              <w:rPr>
                <w:rFonts w:ascii="SimSun" w:eastAsia="SimSun" w:hAnsi="SimSun" w:cs="바탕체" w:hint="eastAsia"/>
                <w:color w:val="FF0000"/>
                <w:spacing w:val="-12"/>
                <w:kern w:val="0"/>
                <w:sz w:val="18"/>
                <w:szCs w:val="18"/>
                <w:lang w:eastAsia="zh-CN"/>
              </w:rPr>
              <w:t>目</w:t>
            </w:r>
            <w:r w:rsidRPr="00A91EA9">
              <w:rPr>
                <w:rFonts w:ascii="SimSun" w:eastAsia="SimSun" w:hAnsi="SimSun" w:cs="굴림" w:hint="eastAsia"/>
                <w:color w:val="FF0000"/>
                <w:spacing w:val="-12"/>
                <w:kern w:val="0"/>
                <w:sz w:val="18"/>
                <w:szCs w:val="18"/>
                <w:lang w:eastAsia="zh-CN"/>
              </w:rPr>
              <w:t>及其事由</w:t>
            </w:r>
          </w:p>
        </w:tc>
      </w:tr>
      <w:tr w:rsidR="003C262D" w:rsidRPr="00485760" w:rsidTr="00515CB5">
        <w:trPr>
          <w:trHeight w:val="931"/>
        </w:trPr>
        <w:tc>
          <w:tcPr>
            <w:tcW w:w="0" w:type="auto"/>
            <w:vMerge/>
            <w:tcBorders>
              <w:left w:val="single" w:sz="18" w:space="0" w:color="000000"/>
              <w:right w:val="single" w:sz="2" w:space="0" w:color="000000"/>
            </w:tcBorders>
            <w:vAlign w:val="center"/>
            <w:hideMark/>
          </w:tcPr>
          <w:p w:rsidR="003C262D" w:rsidRPr="004C2CC9" w:rsidRDefault="003C262D" w:rsidP="00234B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SimSun" w:eastAsia="SimSun" w:hAnsi="SimSun"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1648" w:type="dxa"/>
            <w:tcBorders>
              <w:top w:val="single" w:sz="2" w:space="0" w:color="7F7F7F"/>
              <w:left w:val="single" w:sz="2" w:space="0" w:color="4C4C4C"/>
              <w:bottom w:val="single" w:sz="8" w:space="0" w:color="666666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262D" w:rsidRPr="004C2CC9" w:rsidRDefault="003C262D" w:rsidP="00234B53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4C2CC9">
              <w:rPr>
                <w:rFonts w:ascii="SimSun" w:eastAsia="SimSun" w:hAnsi="SimSun" w:cs="굴림" w:hint="eastAsia"/>
                <w:color w:val="000000"/>
                <w:spacing w:val="-10"/>
                <w:kern w:val="0"/>
                <w:sz w:val="22"/>
              </w:rPr>
              <w:t>［ ］</w:t>
            </w:r>
            <w:r w:rsidRPr="004C2CC9">
              <w:rPr>
                <w:rFonts w:ascii="SimSun" w:eastAsia="SimSun" w:hAnsi="SimSun" w:cs="SimSun" w:hint="eastAsia"/>
                <w:color w:val="000000"/>
                <w:spacing w:val="-10"/>
                <w:kern w:val="0"/>
                <w:sz w:val="22"/>
              </w:rPr>
              <w:t>删</w:t>
            </w:r>
            <w:r w:rsidRPr="004C2CC9">
              <w:rPr>
                <w:rFonts w:ascii="SimSun" w:eastAsia="SimSun" w:hAnsi="SimSun" w:cs="바탕체" w:hint="eastAsia"/>
                <w:color w:val="000000"/>
                <w:spacing w:val="-10"/>
                <w:kern w:val="0"/>
                <w:sz w:val="22"/>
              </w:rPr>
              <w:t>除</w:t>
            </w:r>
          </w:p>
        </w:tc>
        <w:tc>
          <w:tcPr>
            <w:tcW w:w="6341" w:type="dxa"/>
            <w:gridSpan w:val="3"/>
            <w:tcBorders>
              <w:top w:val="single" w:sz="2" w:space="0" w:color="7F7F7F"/>
              <w:left w:val="single" w:sz="2" w:space="0" w:color="7F7F7F"/>
              <w:bottom w:val="single" w:sz="8" w:space="0" w:color="666666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262D" w:rsidRPr="00A91EA9" w:rsidRDefault="003C262D" w:rsidP="00234B53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SimSun" w:eastAsia="SimSun" w:hAnsi="SimSun" w:cs="굴림"/>
                <w:color w:val="FF0000"/>
                <w:kern w:val="0"/>
                <w:szCs w:val="20"/>
                <w:lang w:eastAsia="zh-CN"/>
              </w:rPr>
            </w:pPr>
            <w:r w:rsidRPr="00A91EA9">
              <w:rPr>
                <w:rFonts w:ascii="SimSun" w:eastAsia="SimSun" w:hAnsi="SimSun" w:cs="굴림" w:hint="eastAsia"/>
                <w:color w:val="FF0000"/>
                <w:spacing w:val="-12"/>
                <w:kern w:val="0"/>
                <w:sz w:val="18"/>
                <w:szCs w:val="18"/>
                <w:lang w:eastAsia="zh-CN"/>
              </w:rPr>
              <w:t xml:space="preserve">※ </w:t>
            </w:r>
            <w:r w:rsidR="00D9485E" w:rsidRPr="00A91EA9">
              <w:rPr>
                <w:rFonts w:ascii="SimSun" w:eastAsia="SimSun" w:hAnsi="SimSun" w:cs="굴림" w:hint="eastAsia"/>
                <w:color w:val="FF0000"/>
                <w:spacing w:val="-12"/>
                <w:kern w:val="0"/>
                <w:sz w:val="18"/>
                <w:szCs w:val="18"/>
                <w:lang w:eastAsia="zh-CN"/>
              </w:rPr>
              <w:t>需要</w:t>
            </w:r>
            <w:r w:rsidRPr="00A91EA9">
              <w:rPr>
                <w:rFonts w:ascii="SimSun" w:eastAsia="SimSun" w:hAnsi="SimSun" w:cs="SimSun" w:hint="eastAsia"/>
                <w:color w:val="FF0000"/>
                <w:spacing w:val="-12"/>
                <w:kern w:val="0"/>
                <w:sz w:val="18"/>
                <w:szCs w:val="18"/>
                <w:lang w:eastAsia="zh-CN"/>
              </w:rPr>
              <w:t>删</w:t>
            </w:r>
            <w:r w:rsidRPr="00A91EA9">
              <w:rPr>
                <w:rFonts w:ascii="SimSun" w:eastAsia="SimSun" w:hAnsi="SimSun" w:cs="바탕체" w:hint="eastAsia"/>
                <w:color w:val="FF0000"/>
                <w:spacing w:val="-12"/>
                <w:kern w:val="0"/>
                <w:sz w:val="18"/>
                <w:szCs w:val="18"/>
                <w:lang w:eastAsia="zh-CN"/>
              </w:rPr>
              <w:t>除</w:t>
            </w:r>
            <w:r w:rsidRPr="00A91EA9">
              <w:rPr>
                <w:rFonts w:ascii="SimSun" w:eastAsia="SimSun" w:hAnsi="SimSun" w:cs="굴림" w:hint="eastAsia"/>
                <w:color w:val="FF0000"/>
                <w:spacing w:val="-12"/>
                <w:kern w:val="0"/>
                <w:sz w:val="18"/>
                <w:szCs w:val="18"/>
                <w:lang w:eastAsia="zh-CN"/>
              </w:rPr>
              <w:t>的</w:t>
            </w:r>
            <w:r w:rsidRPr="00A91EA9">
              <w:rPr>
                <w:rFonts w:ascii="SimSun" w:eastAsia="SimSun" w:hAnsi="SimSun" w:cs="SimSun" w:hint="eastAsia"/>
                <w:color w:val="FF0000"/>
                <w:spacing w:val="-12"/>
                <w:kern w:val="0"/>
                <w:sz w:val="18"/>
                <w:szCs w:val="18"/>
                <w:lang w:eastAsia="zh-CN"/>
              </w:rPr>
              <w:t>个</w:t>
            </w:r>
            <w:r w:rsidRPr="00A91EA9">
              <w:rPr>
                <w:rFonts w:ascii="SimSun" w:eastAsia="SimSun" w:hAnsi="SimSun" w:cs="바탕체" w:hint="eastAsia"/>
                <w:color w:val="FF0000"/>
                <w:spacing w:val="-12"/>
                <w:kern w:val="0"/>
                <w:sz w:val="18"/>
                <w:szCs w:val="18"/>
                <w:lang w:eastAsia="zh-CN"/>
              </w:rPr>
              <w:t>人</w:t>
            </w:r>
            <w:r w:rsidRPr="00A91EA9">
              <w:rPr>
                <w:rFonts w:ascii="SimSun" w:eastAsia="SimSun" w:hAnsi="SimSun" w:cs="굴림" w:hint="eastAsia"/>
                <w:color w:val="FF0000"/>
                <w:spacing w:val="-12"/>
                <w:kern w:val="0"/>
                <w:sz w:val="18"/>
                <w:szCs w:val="18"/>
                <w:lang w:eastAsia="zh-CN"/>
              </w:rPr>
              <w:t>信息</w:t>
            </w:r>
            <w:r w:rsidRPr="00A91EA9">
              <w:rPr>
                <w:rFonts w:ascii="SimSun" w:eastAsia="SimSun" w:hAnsi="SimSun" w:cs="SimSun" w:hint="eastAsia"/>
                <w:color w:val="FF0000"/>
                <w:spacing w:val="-12"/>
                <w:kern w:val="0"/>
                <w:sz w:val="18"/>
                <w:szCs w:val="18"/>
                <w:lang w:eastAsia="zh-CN"/>
              </w:rPr>
              <w:t>项</w:t>
            </w:r>
            <w:r w:rsidRPr="00A91EA9">
              <w:rPr>
                <w:rFonts w:ascii="SimSun" w:eastAsia="SimSun" w:hAnsi="SimSun" w:cs="바탕체" w:hint="eastAsia"/>
                <w:color w:val="FF0000"/>
                <w:spacing w:val="-12"/>
                <w:kern w:val="0"/>
                <w:sz w:val="18"/>
                <w:szCs w:val="18"/>
                <w:lang w:eastAsia="zh-CN"/>
              </w:rPr>
              <w:t>目</w:t>
            </w:r>
            <w:r w:rsidRPr="00A91EA9">
              <w:rPr>
                <w:rFonts w:ascii="SimSun" w:eastAsia="SimSun" w:hAnsi="SimSun" w:cs="굴림" w:hint="eastAsia"/>
                <w:color w:val="FF0000"/>
                <w:spacing w:val="-12"/>
                <w:kern w:val="0"/>
                <w:sz w:val="18"/>
                <w:szCs w:val="18"/>
                <w:lang w:eastAsia="zh-CN"/>
              </w:rPr>
              <w:t>及其事由</w:t>
            </w:r>
          </w:p>
        </w:tc>
      </w:tr>
      <w:tr w:rsidR="003C262D" w:rsidRPr="00485760" w:rsidTr="00515CB5">
        <w:trPr>
          <w:trHeight w:val="1058"/>
        </w:trPr>
        <w:tc>
          <w:tcPr>
            <w:tcW w:w="0" w:type="auto"/>
            <w:vMerge/>
            <w:tcBorders>
              <w:left w:val="single" w:sz="1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3C262D" w:rsidRPr="004C2CC9" w:rsidRDefault="003C262D" w:rsidP="00234B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SimSun" w:eastAsia="SimSun" w:hAnsi="SimSun"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1648" w:type="dxa"/>
            <w:tcBorders>
              <w:top w:val="single" w:sz="8" w:space="0" w:color="666666"/>
              <w:left w:val="single" w:sz="2" w:space="0" w:color="4C4C4C"/>
              <w:bottom w:val="single" w:sz="8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262D" w:rsidRPr="004C2CC9" w:rsidRDefault="003C262D" w:rsidP="00234B53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  <w:lang w:eastAsia="zh-CN"/>
              </w:rPr>
            </w:pPr>
            <w:r w:rsidRPr="004C2CC9">
              <w:rPr>
                <w:rFonts w:ascii="SimSun" w:eastAsia="SimSun" w:hAnsi="SimSun" w:cs="굴림" w:hint="eastAsia"/>
                <w:color w:val="000000"/>
                <w:spacing w:val="-10"/>
                <w:kern w:val="0"/>
                <w:sz w:val="22"/>
              </w:rPr>
              <w:t>［ ］撤回</w:t>
            </w:r>
          </w:p>
        </w:tc>
        <w:tc>
          <w:tcPr>
            <w:tcW w:w="6341" w:type="dxa"/>
            <w:gridSpan w:val="3"/>
            <w:tcBorders>
              <w:top w:val="single" w:sz="8" w:space="0" w:color="666666"/>
              <w:left w:val="single" w:sz="2" w:space="0" w:color="7F7F7F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262D" w:rsidRPr="00A91EA9" w:rsidRDefault="003C262D" w:rsidP="00234B53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SimSun" w:eastAsia="SimSun" w:hAnsi="SimSun" w:cs="굴림"/>
                <w:color w:val="FF0000"/>
                <w:kern w:val="0"/>
                <w:szCs w:val="20"/>
                <w:lang w:eastAsia="zh-CN"/>
              </w:rPr>
            </w:pPr>
            <w:r w:rsidRPr="00A91EA9">
              <w:rPr>
                <w:rFonts w:ascii="SimSun" w:eastAsia="SimSun" w:hAnsi="SimSun" w:cs="굴림" w:hint="eastAsia"/>
                <w:color w:val="FF0000"/>
                <w:spacing w:val="-12"/>
                <w:kern w:val="0"/>
                <w:sz w:val="18"/>
                <w:szCs w:val="18"/>
                <w:lang w:eastAsia="zh-CN"/>
              </w:rPr>
              <w:t xml:space="preserve">※ </w:t>
            </w:r>
            <w:r w:rsidR="00D9485E" w:rsidRPr="00A91EA9">
              <w:rPr>
                <w:rFonts w:ascii="SimSun" w:eastAsia="SimSun" w:hAnsi="SimSun" w:cs="굴림" w:hint="eastAsia"/>
                <w:color w:val="FF0000"/>
                <w:spacing w:val="-12"/>
                <w:kern w:val="0"/>
                <w:sz w:val="18"/>
                <w:szCs w:val="18"/>
                <w:lang w:eastAsia="zh-CN"/>
              </w:rPr>
              <w:t>需要撤回</w:t>
            </w:r>
            <w:r w:rsidRPr="00A91EA9">
              <w:rPr>
                <w:rFonts w:ascii="SimSun" w:eastAsia="SimSun" w:hAnsi="SimSun" w:cs="굴림" w:hint="eastAsia"/>
                <w:color w:val="FF0000"/>
                <w:spacing w:val="-12"/>
                <w:kern w:val="0"/>
                <w:sz w:val="18"/>
                <w:szCs w:val="18"/>
                <w:lang w:eastAsia="zh-CN"/>
              </w:rPr>
              <w:t>的</w:t>
            </w:r>
            <w:r w:rsidRPr="00A91EA9">
              <w:rPr>
                <w:rFonts w:ascii="SimSun" w:eastAsia="SimSun" w:hAnsi="SimSun" w:cs="SimSun" w:hint="eastAsia"/>
                <w:color w:val="FF0000"/>
                <w:spacing w:val="-12"/>
                <w:kern w:val="0"/>
                <w:sz w:val="18"/>
                <w:szCs w:val="18"/>
                <w:lang w:eastAsia="zh-CN"/>
              </w:rPr>
              <w:t>个</w:t>
            </w:r>
            <w:r w:rsidRPr="00A91EA9">
              <w:rPr>
                <w:rFonts w:ascii="SimSun" w:eastAsia="SimSun" w:hAnsi="SimSun" w:cs="바탕체" w:hint="eastAsia"/>
                <w:color w:val="FF0000"/>
                <w:spacing w:val="-12"/>
                <w:kern w:val="0"/>
                <w:sz w:val="18"/>
                <w:szCs w:val="18"/>
                <w:lang w:eastAsia="zh-CN"/>
              </w:rPr>
              <w:t>人</w:t>
            </w:r>
            <w:r w:rsidRPr="00A91EA9">
              <w:rPr>
                <w:rFonts w:ascii="SimSun" w:eastAsia="SimSun" w:hAnsi="SimSun" w:cs="굴림" w:hint="eastAsia"/>
                <w:color w:val="FF0000"/>
                <w:spacing w:val="-12"/>
                <w:kern w:val="0"/>
                <w:sz w:val="18"/>
                <w:szCs w:val="18"/>
                <w:lang w:eastAsia="zh-CN"/>
              </w:rPr>
              <w:t>信息</w:t>
            </w:r>
            <w:r w:rsidR="00D9485E" w:rsidRPr="00A91EA9">
              <w:rPr>
                <w:rFonts w:ascii="SimSun" w:eastAsia="SimSun" w:hAnsi="SimSun" w:cs="굴림" w:hint="eastAsia"/>
                <w:color w:val="FF0000"/>
                <w:spacing w:val="-12"/>
                <w:kern w:val="0"/>
                <w:sz w:val="18"/>
                <w:szCs w:val="18"/>
                <w:lang w:eastAsia="zh-CN"/>
              </w:rPr>
              <w:t>的</w:t>
            </w:r>
            <w:r w:rsidR="00D9485E" w:rsidRPr="00A91EA9">
              <w:rPr>
                <w:rFonts w:ascii="SimSun" w:eastAsia="SimSun" w:hAnsi="SimSun" w:cs="새굴림" w:hint="eastAsia"/>
                <w:color w:val="FF0000"/>
                <w:spacing w:val="-12"/>
                <w:kern w:val="0"/>
                <w:sz w:val="18"/>
                <w:szCs w:val="18"/>
                <w:lang w:eastAsia="zh-CN"/>
              </w:rPr>
              <w:t>项目</w:t>
            </w:r>
            <w:r w:rsidRPr="00A91EA9">
              <w:rPr>
                <w:rFonts w:ascii="SimSun" w:eastAsia="SimSun" w:hAnsi="SimSun" w:cs="굴림" w:hint="eastAsia"/>
                <w:color w:val="FF0000"/>
                <w:spacing w:val="-12"/>
                <w:kern w:val="0"/>
                <w:sz w:val="18"/>
                <w:szCs w:val="18"/>
                <w:lang w:eastAsia="zh-CN"/>
              </w:rPr>
              <w:t>及其事由</w:t>
            </w:r>
          </w:p>
        </w:tc>
      </w:tr>
      <w:tr w:rsidR="00A4558A" w:rsidRPr="009C5E79" w:rsidTr="00A4558A">
        <w:trPr>
          <w:trHeight w:val="1658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A4558A" w:rsidRPr="004C2CC9" w:rsidRDefault="00A4558A" w:rsidP="00035C03">
            <w:pPr>
              <w:widowControl/>
              <w:wordWrap/>
              <w:autoSpaceDE/>
              <w:snapToGrid w:val="0"/>
              <w:spacing w:after="0" w:line="240" w:lineRule="auto"/>
              <w:ind w:left="60"/>
              <w:textAlignment w:val="baseline"/>
              <w:rPr>
                <w:rFonts w:ascii="SimSun" w:eastAsia="SimSun" w:hAnsi="SimSun" w:cs="굴림"/>
                <w:color w:val="000000"/>
                <w:spacing w:val="-12"/>
                <w:kern w:val="0"/>
                <w:sz w:val="22"/>
                <w:lang w:eastAsia="zh-CN"/>
              </w:rPr>
            </w:pPr>
            <w:r w:rsidRPr="004C2CC9">
              <w:rPr>
                <w:rFonts w:ascii="SimSun" w:eastAsia="SimSun" w:hAnsi="SimSun" w:cs="굴림" w:hint="eastAsia"/>
                <w:color w:val="000000"/>
                <w:spacing w:val="-12"/>
                <w:kern w:val="0"/>
                <w:sz w:val="22"/>
                <w:lang w:eastAsia="zh-CN"/>
              </w:rPr>
              <w:t>特别提醒：</w:t>
            </w:r>
          </w:p>
          <w:p w:rsidR="00C536AE" w:rsidRPr="004C2CC9" w:rsidRDefault="00C536AE" w:rsidP="00C536AE">
            <w:pPr>
              <w:pStyle w:val="a3"/>
              <w:widowControl/>
              <w:numPr>
                <w:ilvl w:val="0"/>
                <w:numId w:val="2"/>
              </w:numPr>
              <w:wordWrap/>
              <w:autoSpaceDE/>
              <w:snapToGrid w:val="0"/>
              <w:spacing w:after="0" w:line="240" w:lineRule="auto"/>
              <w:ind w:leftChars="0"/>
              <w:textAlignment w:val="baseline"/>
              <w:rPr>
                <w:rFonts w:ascii="SimSun" w:eastAsia="SimSun" w:hAnsi="SimSun"/>
                <w:snapToGrid w:val="0"/>
                <w:spacing w:val="-2"/>
                <w:kern w:val="0"/>
                <w:position w:val="-2"/>
                <w:sz w:val="22"/>
                <w:lang w:eastAsia="zh-CN"/>
              </w:rPr>
            </w:pPr>
            <w:r w:rsidRPr="001B75A0">
              <w:rPr>
                <w:rFonts w:ascii="SimSun" w:eastAsia="SimSun" w:hAnsi="SimSun" w:hint="eastAsia"/>
                <w:snapToGrid w:val="0"/>
                <w:spacing w:val="-2"/>
                <w:kern w:val="0"/>
                <w:position w:val="-2"/>
                <w:sz w:val="22"/>
                <w:lang w:eastAsia="zh-CN"/>
              </w:rPr>
              <w:t>我行处理</w:t>
            </w:r>
            <w:r w:rsidR="00E079DE">
              <w:rPr>
                <w:rFonts w:ascii="SimSun" w:eastAsia="SimSun" w:hAnsi="SimSun" w:hint="eastAsia"/>
                <w:snapToGrid w:val="0"/>
                <w:spacing w:val="-2"/>
                <w:kern w:val="0"/>
                <w:position w:val="-2"/>
                <w:sz w:val="22"/>
                <w:lang w:eastAsia="zh-CN"/>
              </w:rPr>
              <w:t>的</w:t>
            </w:r>
            <w:r w:rsidRPr="001B75A0">
              <w:rPr>
                <w:rFonts w:ascii="SimSun" w:eastAsia="SimSun" w:hAnsi="SimSun" w:hint="eastAsia"/>
                <w:snapToGrid w:val="0"/>
                <w:spacing w:val="-2"/>
                <w:kern w:val="0"/>
                <w:position w:val="-2"/>
                <w:sz w:val="22"/>
                <w:lang w:eastAsia="zh-CN"/>
              </w:rPr>
              <w:t>个人信息</w:t>
            </w:r>
            <w:r w:rsidR="00E079DE">
              <w:rPr>
                <w:rFonts w:ascii="SimSun" w:eastAsia="SimSun" w:hAnsi="SimSun" w:hint="eastAsia"/>
                <w:snapToGrid w:val="0"/>
                <w:spacing w:val="-2"/>
                <w:kern w:val="0"/>
                <w:position w:val="-2"/>
                <w:sz w:val="22"/>
                <w:lang w:eastAsia="zh-CN"/>
              </w:rPr>
              <w:t>是</w:t>
            </w:r>
            <w:r w:rsidRPr="001B75A0">
              <w:rPr>
                <w:rFonts w:ascii="SimSun" w:eastAsia="SimSun" w:hAnsi="SimSun" w:hint="eastAsia"/>
                <w:snapToGrid w:val="0"/>
                <w:spacing w:val="-2"/>
                <w:kern w:val="0"/>
                <w:position w:val="-2"/>
                <w:sz w:val="22"/>
                <w:lang w:eastAsia="zh-CN"/>
              </w:rPr>
              <w:t>为在我行提供金融产品或服务所必需的个人信息，</w:t>
            </w:r>
            <w:r w:rsidR="0072002B">
              <w:rPr>
                <w:rFonts w:ascii="SimSun" w:eastAsia="SimSun" w:hAnsi="SimSun" w:hint="eastAsia"/>
                <w:snapToGrid w:val="0"/>
                <w:spacing w:val="-2"/>
                <w:kern w:val="0"/>
                <w:position w:val="-2"/>
                <w:sz w:val="22"/>
                <w:lang w:eastAsia="zh-CN"/>
              </w:rPr>
              <w:t>如</w:t>
            </w:r>
            <w:r w:rsidRPr="001B75A0">
              <w:rPr>
                <w:rFonts w:ascii="SimSun" w:eastAsia="SimSun" w:hAnsi="SimSun" w:hint="eastAsia"/>
                <w:snapToGrid w:val="0"/>
                <w:spacing w:val="-2"/>
                <w:kern w:val="0"/>
                <w:position w:val="-2"/>
                <w:sz w:val="22"/>
                <w:lang w:eastAsia="zh-CN"/>
              </w:rPr>
              <w:t>您</w:t>
            </w:r>
            <w:r w:rsidR="005E0199">
              <w:rPr>
                <w:rFonts w:ascii="SimSun" w:eastAsia="SimSun" w:hAnsi="SimSun" w:hint="eastAsia"/>
                <w:snapToGrid w:val="0"/>
                <w:spacing w:val="-2"/>
                <w:kern w:val="0"/>
                <w:position w:val="-2"/>
                <w:sz w:val="22"/>
                <w:lang w:eastAsia="zh-CN"/>
              </w:rPr>
              <w:t>申请</w:t>
            </w:r>
            <w:r w:rsidRPr="001B75A0">
              <w:rPr>
                <w:rFonts w:ascii="SimSun" w:eastAsia="SimSun" w:hAnsi="SimSun" w:hint="eastAsia"/>
                <w:snapToGrid w:val="0"/>
                <w:spacing w:val="-2"/>
                <w:kern w:val="0"/>
                <w:position w:val="-2"/>
                <w:sz w:val="22"/>
                <w:lang w:eastAsia="zh-CN"/>
              </w:rPr>
              <w:t>删除或撤回</w:t>
            </w:r>
            <w:r w:rsidR="0072002B">
              <w:rPr>
                <w:rFonts w:ascii="SimSun" w:eastAsia="SimSun" w:hAnsi="SimSun" w:hint="eastAsia"/>
                <w:snapToGrid w:val="0"/>
                <w:spacing w:val="-2"/>
                <w:kern w:val="0"/>
                <w:position w:val="-2"/>
                <w:sz w:val="22"/>
                <w:lang w:eastAsia="zh-CN"/>
              </w:rPr>
              <w:t>，</w:t>
            </w:r>
            <w:r w:rsidR="00E079DE">
              <w:rPr>
                <w:rFonts w:ascii="SimSun" w:eastAsia="SimSun" w:hAnsi="SimSun" w:hint="eastAsia"/>
                <w:snapToGrid w:val="0"/>
                <w:spacing w:val="-2"/>
                <w:kern w:val="0"/>
                <w:position w:val="-2"/>
                <w:sz w:val="22"/>
                <w:lang w:eastAsia="zh-CN"/>
              </w:rPr>
              <w:t>可能</w:t>
            </w:r>
            <w:r w:rsidRPr="001B75A0">
              <w:rPr>
                <w:rFonts w:ascii="SimSun" w:eastAsia="SimSun" w:hAnsi="SimSun" w:hint="eastAsia"/>
                <w:snapToGrid w:val="0"/>
                <w:spacing w:val="-2"/>
                <w:kern w:val="0"/>
                <w:position w:val="-2"/>
                <w:sz w:val="22"/>
                <w:lang w:eastAsia="zh-CN"/>
              </w:rPr>
              <w:t>根据所要删除或撤回的内容</w:t>
            </w:r>
            <w:r w:rsidR="0072002B">
              <w:rPr>
                <w:rFonts w:ascii="SimSun" w:eastAsia="SimSun" w:hAnsi="SimSun" w:hint="eastAsia"/>
                <w:snapToGrid w:val="0"/>
                <w:spacing w:val="-2"/>
                <w:kern w:val="0"/>
                <w:position w:val="-2"/>
                <w:sz w:val="22"/>
                <w:lang w:eastAsia="zh-CN"/>
              </w:rPr>
              <w:t>，</w:t>
            </w:r>
            <w:r w:rsidRPr="001B75A0">
              <w:rPr>
                <w:rFonts w:ascii="SimSun" w:eastAsia="SimSun" w:hAnsi="SimSun" w:hint="eastAsia"/>
                <w:snapToGrid w:val="0"/>
                <w:spacing w:val="-2"/>
                <w:kern w:val="0"/>
                <w:position w:val="-2"/>
                <w:sz w:val="22"/>
                <w:lang w:eastAsia="zh-CN"/>
              </w:rPr>
              <w:t>无法继续提供金融服务，</w:t>
            </w:r>
            <w:r w:rsidR="008A77F4" w:rsidRPr="008A77F4">
              <w:rPr>
                <w:rFonts w:ascii="SimSun" w:eastAsia="SimSun" w:hAnsi="SimSun" w:hint="eastAsia"/>
                <w:snapToGrid w:val="0"/>
                <w:spacing w:val="-2"/>
                <w:kern w:val="0"/>
                <w:position w:val="-2"/>
                <w:sz w:val="22"/>
                <w:lang w:eastAsia="zh-CN"/>
              </w:rPr>
              <w:t>但撤回</w:t>
            </w:r>
            <w:r w:rsidR="00E079DE">
              <w:rPr>
                <w:rFonts w:ascii="SimSun" w:eastAsia="SimSun" w:hAnsi="SimSun" w:hint="eastAsia"/>
                <w:snapToGrid w:val="0"/>
                <w:spacing w:val="-2"/>
                <w:kern w:val="0"/>
                <w:position w:val="-2"/>
                <w:sz w:val="22"/>
                <w:lang w:eastAsia="zh-CN"/>
              </w:rPr>
              <w:t>或删除</w:t>
            </w:r>
            <w:r w:rsidR="008A77F4" w:rsidRPr="008A77F4">
              <w:rPr>
                <w:rFonts w:ascii="SimSun" w:eastAsia="SimSun" w:hAnsi="SimSun" w:hint="eastAsia"/>
                <w:snapToGrid w:val="0"/>
                <w:spacing w:val="-2"/>
                <w:kern w:val="0"/>
                <w:position w:val="-2"/>
                <w:sz w:val="22"/>
                <w:lang w:eastAsia="zh-CN"/>
              </w:rPr>
              <w:t>不影响</w:t>
            </w:r>
            <w:r w:rsidR="00E079DE">
              <w:rPr>
                <w:rFonts w:ascii="SimSun" w:eastAsia="SimSun" w:hAnsi="SimSun" w:hint="eastAsia"/>
                <w:snapToGrid w:val="0"/>
                <w:spacing w:val="-2"/>
                <w:kern w:val="0"/>
                <w:position w:val="-2"/>
                <w:sz w:val="22"/>
                <w:lang w:eastAsia="zh-CN"/>
              </w:rPr>
              <w:t>之前</w:t>
            </w:r>
            <w:r w:rsidR="008A77F4" w:rsidRPr="008A77F4">
              <w:rPr>
                <w:rFonts w:ascii="SimSun" w:eastAsia="SimSun" w:hAnsi="SimSun" w:hint="eastAsia"/>
                <w:snapToGrid w:val="0"/>
                <w:spacing w:val="-2"/>
                <w:kern w:val="0"/>
                <w:position w:val="-2"/>
                <w:sz w:val="22"/>
                <w:lang w:eastAsia="zh-CN"/>
              </w:rPr>
              <w:t>基于</w:t>
            </w:r>
            <w:r w:rsidR="00E079DE">
              <w:rPr>
                <w:rFonts w:ascii="SimSun" w:eastAsia="SimSun" w:hAnsi="SimSun" w:hint="eastAsia"/>
                <w:snapToGrid w:val="0"/>
                <w:spacing w:val="-2"/>
                <w:kern w:val="0"/>
                <w:position w:val="-2"/>
                <w:sz w:val="22"/>
                <w:lang w:eastAsia="zh-CN"/>
              </w:rPr>
              <w:t>客户</w:t>
            </w:r>
            <w:r w:rsidR="008A77F4" w:rsidRPr="008A77F4">
              <w:rPr>
                <w:rFonts w:ascii="SimSun" w:eastAsia="SimSun" w:hAnsi="SimSun" w:hint="eastAsia"/>
                <w:snapToGrid w:val="0"/>
                <w:spacing w:val="-2"/>
                <w:kern w:val="0"/>
                <w:position w:val="-2"/>
                <w:sz w:val="22"/>
                <w:lang w:eastAsia="zh-CN"/>
              </w:rPr>
              <w:t>同意已进行的个人信息处理活动的效力</w:t>
            </w:r>
            <w:r w:rsidRPr="004C2CC9">
              <w:rPr>
                <w:rFonts w:ascii="SimSun" w:eastAsia="SimSun" w:hAnsi="SimSun" w:hint="eastAsia"/>
                <w:snapToGrid w:val="0"/>
                <w:spacing w:val="-2"/>
                <w:kern w:val="0"/>
                <w:position w:val="-2"/>
                <w:sz w:val="22"/>
                <w:lang w:eastAsia="zh-CN"/>
              </w:rPr>
              <w:t>。</w:t>
            </w:r>
          </w:p>
          <w:p w:rsidR="00A4558A" w:rsidRPr="004C2CC9" w:rsidRDefault="0072002B" w:rsidP="00A4558A">
            <w:pPr>
              <w:pStyle w:val="a3"/>
              <w:widowControl/>
              <w:numPr>
                <w:ilvl w:val="0"/>
                <w:numId w:val="2"/>
              </w:numPr>
              <w:wordWrap/>
              <w:autoSpaceDE/>
              <w:snapToGrid w:val="0"/>
              <w:spacing w:after="0" w:line="240" w:lineRule="auto"/>
              <w:ind w:leftChars="0"/>
              <w:textAlignment w:val="baseline"/>
              <w:rPr>
                <w:rFonts w:ascii="SimSun" w:eastAsia="SimSun" w:hAnsi="SimSun" w:cs="굴림"/>
                <w:color w:val="000000"/>
                <w:spacing w:val="-12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color w:val="000000"/>
                <w:spacing w:val="-12"/>
                <w:kern w:val="0"/>
                <w:sz w:val="22"/>
                <w:lang w:eastAsia="zh-CN"/>
              </w:rPr>
              <w:t>通过</w:t>
            </w:r>
            <w:r w:rsidR="00A4558A" w:rsidRPr="004C2CC9">
              <w:rPr>
                <w:rFonts w:ascii="SimSun" w:eastAsia="SimSun" w:hAnsi="SimSun" w:cs="굴림"/>
                <w:color w:val="000000"/>
                <w:spacing w:val="-12"/>
                <w:kern w:val="0"/>
                <w:sz w:val="22"/>
                <w:lang w:eastAsia="zh-CN"/>
              </w:rPr>
              <w:t>电子邮件（</w:t>
            </w:r>
            <w:r w:rsidR="00A4558A" w:rsidRPr="004C2CC9">
              <w:rPr>
                <w:rFonts w:ascii="SimSun" w:eastAsia="SimSun" w:hAnsi="SimSun" w:cs="굴림" w:hint="eastAsia"/>
                <w:color w:val="000000"/>
                <w:spacing w:val="-12"/>
                <w:kern w:val="0"/>
                <w:sz w:val="22"/>
                <w:lang w:eastAsia="zh-CN"/>
              </w:rPr>
              <w:t>xinxibaohu@wooribankchina.com</w:t>
            </w:r>
            <w:r w:rsidR="00A4558A" w:rsidRPr="004C2CC9">
              <w:rPr>
                <w:rFonts w:ascii="SimSun" w:eastAsia="SimSun" w:hAnsi="SimSun" w:cs="굴림"/>
                <w:color w:val="000000"/>
                <w:spacing w:val="-12"/>
                <w:kern w:val="0"/>
                <w:sz w:val="22"/>
                <w:lang w:eastAsia="zh-CN"/>
              </w:rPr>
              <w:t>）</w:t>
            </w:r>
            <w:r>
              <w:rPr>
                <w:rFonts w:ascii="SimSun" w:eastAsia="SimSun" w:hAnsi="SimSun" w:cs="굴림" w:hint="eastAsia"/>
                <w:color w:val="000000"/>
                <w:spacing w:val="-12"/>
                <w:kern w:val="0"/>
                <w:sz w:val="22"/>
                <w:lang w:eastAsia="zh-CN"/>
              </w:rPr>
              <w:t>方式</w:t>
            </w:r>
            <w:r w:rsidR="00A4558A" w:rsidRPr="004C2CC9">
              <w:rPr>
                <w:rFonts w:ascii="SimSun" w:eastAsia="SimSun" w:hAnsi="SimSun" w:cs="굴림" w:hint="eastAsia"/>
                <w:color w:val="000000"/>
                <w:spacing w:val="-12"/>
                <w:kern w:val="0"/>
                <w:sz w:val="22"/>
                <w:lang w:eastAsia="zh-CN"/>
              </w:rPr>
              <w:t>提交申</w:t>
            </w:r>
            <w:r w:rsidR="00EA6564" w:rsidRPr="004C2CC9">
              <w:rPr>
                <w:rFonts w:ascii="SimSun" w:eastAsia="SimSun" w:hAnsi="SimSun" w:cs="굴림" w:hint="eastAsia"/>
                <w:color w:val="000000"/>
                <w:spacing w:val="-12"/>
                <w:kern w:val="0"/>
                <w:sz w:val="22"/>
                <w:lang w:eastAsia="zh-CN"/>
              </w:rPr>
              <w:t>请时</w:t>
            </w:r>
            <w:r>
              <w:rPr>
                <w:rFonts w:ascii="SimSun" w:eastAsia="SimSun" w:hAnsi="SimSun" w:cs="굴림" w:hint="eastAsia"/>
                <w:color w:val="000000"/>
                <w:spacing w:val="-12"/>
                <w:kern w:val="0"/>
                <w:sz w:val="22"/>
                <w:lang w:eastAsia="zh-CN"/>
              </w:rPr>
              <w:t>，</w:t>
            </w:r>
            <w:r w:rsidR="00EA6564" w:rsidRPr="004C2CC9">
              <w:rPr>
                <w:rFonts w:ascii="SimSun" w:eastAsia="SimSun" w:hAnsi="SimSun" w:cs="굴림" w:hint="eastAsia"/>
                <w:color w:val="000000"/>
                <w:spacing w:val="-12"/>
                <w:kern w:val="0"/>
                <w:sz w:val="22"/>
                <w:lang w:eastAsia="zh-CN"/>
              </w:rPr>
              <w:t>为了确认是否是客户本人</w:t>
            </w:r>
            <w:r>
              <w:rPr>
                <w:rFonts w:ascii="SimSun" w:eastAsia="SimSun" w:hAnsi="SimSun" w:cs="굴림" w:hint="eastAsia"/>
                <w:color w:val="000000"/>
                <w:spacing w:val="-12"/>
                <w:kern w:val="0"/>
                <w:sz w:val="22"/>
                <w:lang w:eastAsia="zh-CN"/>
              </w:rPr>
              <w:t>，客户</w:t>
            </w:r>
            <w:r w:rsidR="00EA6564" w:rsidRPr="004C2CC9">
              <w:rPr>
                <w:rFonts w:ascii="SimSun" w:eastAsia="SimSun" w:hAnsi="SimSun" w:cs="굴림" w:hint="eastAsia"/>
                <w:color w:val="000000"/>
                <w:spacing w:val="-12"/>
                <w:kern w:val="0"/>
                <w:sz w:val="22"/>
                <w:lang w:eastAsia="zh-CN"/>
              </w:rPr>
              <w:t>应一同提交在我行登记的有效证件的扫描件</w:t>
            </w:r>
            <w:r w:rsidR="00A4558A" w:rsidRPr="004C2CC9">
              <w:rPr>
                <w:rFonts w:ascii="SimSun" w:eastAsia="SimSun" w:hAnsi="SimSun" w:cs="굴림" w:hint="eastAsia"/>
                <w:color w:val="000000"/>
                <w:spacing w:val="-12"/>
                <w:kern w:val="0"/>
                <w:sz w:val="22"/>
                <w:lang w:eastAsia="zh-CN"/>
              </w:rPr>
              <w:t>。</w:t>
            </w:r>
          </w:p>
        </w:tc>
      </w:tr>
      <w:tr w:rsidR="009C5E79" w:rsidRPr="00485760" w:rsidTr="00F667DC">
        <w:trPr>
          <w:trHeight w:val="1220"/>
        </w:trPr>
        <w:tc>
          <w:tcPr>
            <w:tcW w:w="9082" w:type="dxa"/>
            <w:gridSpan w:val="5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465A" w:rsidRPr="004C2CC9" w:rsidRDefault="009C5E79" w:rsidP="0054465A">
            <w:pPr>
              <w:widowControl/>
              <w:wordWrap/>
              <w:autoSpaceDE/>
              <w:snapToGrid w:val="0"/>
              <w:spacing w:after="0" w:line="240" w:lineRule="auto"/>
              <w:ind w:right="800" w:firstLineChars="2500" w:firstLine="5000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  <w:lang w:eastAsia="zh-CN"/>
              </w:rPr>
            </w:pPr>
            <w:r w:rsidRPr="004C2CC9">
              <w:rPr>
                <w:rFonts w:ascii="SimSun" w:eastAsia="SimSun" w:hAnsi="SimSun" w:cs="굴림" w:hint="eastAsia"/>
                <w:color w:val="000000"/>
                <w:spacing w:val="-10"/>
                <w:kern w:val="0"/>
                <w:sz w:val="22"/>
                <w:lang w:eastAsia="zh-CN"/>
              </w:rPr>
              <w:t>依据</w:t>
            </w:r>
            <w:r w:rsidR="0072002B">
              <w:rPr>
                <w:rFonts w:ascii="SimSun" w:eastAsia="SimSun" w:hAnsi="SimSun" w:cs="굴림" w:hint="eastAsia"/>
                <w:color w:val="000000"/>
                <w:spacing w:val="-10"/>
                <w:kern w:val="0"/>
                <w:sz w:val="22"/>
                <w:lang w:eastAsia="zh-CN"/>
              </w:rPr>
              <w:t>《中华人民共和国</w:t>
            </w:r>
            <w:r w:rsidRPr="004C2CC9">
              <w:rPr>
                <w:rFonts w:ascii="SimSun" w:eastAsia="SimSun" w:hAnsi="SimSun" w:cs="SimSun" w:hint="eastAsia"/>
                <w:color w:val="000000"/>
                <w:spacing w:val="-10"/>
                <w:kern w:val="0"/>
                <w:sz w:val="22"/>
                <w:lang w:eastAsia="zh-CN"/>
              </w:rPr>
              <w:t>个人信息保护法</w:t>
            </w:r>
            <w:r w:rsidR="0072002B">
              <w:rPr>
                <w:rFonts w:ascii="SimSun" w:eastAsia="SimSun" w:hAnsi="SimSun" w:cs="SimSun" w:hint="eastAsia"/>
                <w:color w:val="000000"/>
                <w:spacing w:val="-10"/>
                <w:kern w:val="0"/>
                <w:sz w:val="22"/>
                <w:lang w:eastAsia="zh-CN"/>
              </w:rPr>
              <w:t>》</w:t>
            </w:r>
            <w:r w:rsidRPr="004C2CC9">
              <w:rPr>
                <w:rFonts w:ascii="SimSun" w:eastAsia="SimSun" w:hAnsi="SimSun" w:cs="SimSun" w:hint="eastAsia"/>
                <w:color w:val="000000"/>
                <w:spacing w:val="-10"/>
                <w:kern w:val="0"/>
                <w:sz w:val="22"/>
                <w:lang w:eastAsia="zh-CN"/>
              </w:rPr>
              <w:t>提出以上要求。</w:t>
            </w:r>
            <w:r w:rsidRPr="004C2CC9">
              <w:rPr>
                <w:rFonts w:ascii="SimSun" w:eastAsia="SimSun" w:hAnsi="SimSun" w:cs="굴림" w:hint="eastAsia"/>
                <w:color w:val="000000"/>
                <w:spacing w:val="-10"/>
                <w:kern w:val="0"/>
                <w:sz w:val="22"/>
                <w:lang w:eastAsia="zh-CN"/>
              </w:rPr>
              <w:t xml:space="preserve"> 申</w:t>
            </w:r>
            <w:r w:rsidRPr="004C2CC9">
              <w:rPr>
                <w:rFonts w:ascii="SimSun" w:eastAsia="SimSun" w:hAnsi="SimSun" w:cs="새굴림" w:hint="eastAsia"/>
                <w:color w:val="000000"/>
                <w:spacing w:val="-10"/>
                <w:kern w:val="0"/>
                <w:sz w:val="22"/>
                <w:lang w:eastAsia="zh-CN"/>
              </w:rPr>
              <w:t>请</w:t>
            </w:r>
            <w:r w:rsidRPr="004C2CC9">
              <w:rPr>
                <w:rFonts w:ascii="SimSun" w:eastAsia="SimSun" w:hAnsi="SimSun" w:cs="바탕체" w:hint="eastAsia"/>
                <w:color w:val="000000"/>
                <w:spacing w:val="-10"/>
                <w:kern w:val="0"/>
                <w:sz w:val="22"/>
                <w:lang w:eastAsia="zh-CN"/>
              </w:rPr>
              <w:t>人</w:t>
            </w:r>
            <w:r w:rsidR="0054465A" w:rsidRPr="004C2CC9">
              <w:rPr>
                <w:rFonts w:ascii="SimSun" w:eastAsia="SimSun" w:hAnsi="SimSun" w:cs="굴림" w:hint="eastAsia"/>
                <w:color w:val="000000"/>
                <w:spacing w:val="-10"/>
                <w:kern w:val="0"/>
                <w:sz w:val="22"/>
                <w:lang w:eastAsia="zh-CN"/>
              </w:rPr>
              <w:t>（</w:t>
            </w:r>
            <w:r w:rsidR="0054465A" w:rsidRPr="004C2CC9">
              <w:rPr>
                <w:rFonts w:ascii="SimSun" w:eastAsia="SimSun" w:hAnsi="SimSun" w:cs="새굴림" w:hint="eastAsia"/>
                <w:color w:val="000000"/>
                <w:spacing w:val="-10"/>
                <w:kern w:val="0"/>
                <w:sz w:val="22"/>
                <w:lang w:eastAsia="zh-CN"/>
              </w:rPr>
              <w:t>签</w:t>
            </w:r>
            <w:r w:rsidR="0072002B">
              <w:rPr>
                <w:rFonts w:ascii="SimSun" w:eastAsia="SimSun" w:hAnsi="SimSun" w:cs="새굴림" w:hint="eastAsia"/>
                <w:color w:val="000000"/>
                <w:spacing w:val="-10"/>
                <w:kern w:val="0"/>
                <w:sz w:val="22"/>
                <w:lang w:eastAsia="zh-CN"/>
              </w:rPr>
              <w:t>名</w:t>
            </w:r>
            <w:r w:rsidR="0054465A" w:rsidRPr="004C2CC9">
              <w:rPr>
                <w:rFonts w:ascii="SimSun" w:eastAsia="SimSun" w:hAnsi="SimSun" w:cs="새굴림" w:hint="eastAsia"/>
                <w:color w:val="000000"/>
                <w:spacing w:val="-10"/>
                <w:kern w:val="0"/>
                <w:sz w:val="22"/>
                <w:lang w:eastAsia="zh-CN"/>
              </w:rPr>
              <w:t xml:space="preserve">）： </w:t>
            </w:r>
          </w:p>
          <w:p w:rsidR="009C5E79" w:rsidRDefault="0054465A" w:rsidP="0054465A">
            <w:pPr>
              <w:widowControl/>
              <w:wordWrap/>
              <w:autoSpaceDE/>
              <w:snapToGrid w:val="0"/>
              <w:spacing w:after="0" w:line="240" w:lineRule="auto"/>
              <w:ind w:left="300" w:right="924"/>
              <w:jc w:val="right"/>
              <w:textAlignment w:val="baseline"/>
              <w:rPr>
                <w:rFonts w:ascii="SimSun" w:eastAsia="SimSun" w:hAnsi="SimSun" w:cs="굴림"/>
                <w:color w:val="000000"/>
                <w:spacing w:val="-12"/>
                <w:kern w:val="0"/>
                <w:sz w:val="18"/>
                <w:szCs w:val="18"/>
                <w:lang w:eastAsia="zh-CN"/>
              </w:rPr>
            </w:pPr>
            <w:r w:rsidRPr="004C2CC9">
              <w:rPr>
                <w:rFonts w:ascii="SimSun" w:eastAsia="SimSun" w:hAnsi="SimSun" w:cs="굴림" w:hint="eastAsia"/>
                <w:color w:val="000000"/>
                <w:spacing w:val="-12"/>
                <w:kern w:val="0"/>
                <w:sz w:val="18"/>
                <w:szCs w:val="18"/>
                <w:lang w:eastAsia="zh-CN"/>
              </w:rPr>
              <w:t>年     月     日</w:t>
            </w:r>
          </w:p>
          <w:p w:rsidR="00D15F92" w:rsidRPr="004C2CC9" w:rsidRDefault="00D15F92" w:rsidP="00D15F92">
            <w:pPr>
              <w:widowControl/>
              <w:wordWrap/>
              <w:autoSpaceDE/>
              <w:snapToGrid w:val="0"/>
              <w:spacing w:after="0" w:line="240" w:lineRule="auto"/>
              <w:ind w:right="924" w:firstLineChars="100" w:firstLine="156"/>
              <w:jc w:val="left"/>
              <w:textAlignment w:val="baseline"/>
              <w:rPr>
                <w:rFonts w:ascii="SimSun" w:eastAsia="SimSun" w:hAnsi="SimSun" w:cs="굴림"/>
                <w:color w:val="000000"/>
                <w:spacing w:val="-10"/>
                <w:kern w:val="0"/>
                <w:sz w:val="22"/>
                <w:lang w:eastAsia="zh-CN"/>
              </w:rPr>
            </w:pPr>
            <w:r>
              <w:rPr>
                <w:rFonts w:ascii="SimSun" w:eastAsia="SimSun" w:hAnsi="SimSun" w:cs="굴림" w:hint="eastAsia"/>
                <w:color w:val="000000"/>
                <w:spacing w:val="-12"/>
                <w:kern w:val="0"/>
                <w:sz w:val="18"/>
                <w:szCs w:val="18"/>
                <w:lang w:eastAsia="zh-CN"/>
              </w:rPr>
              <w:t>* 接收日期以邮件接收日期为准</w:t>
            </w:r>
          </w:p>
        </w:tc>
      </w:tr>
      <w:tr w:rsidR="00485760" w:rsidRPr="00485760" w:rsidTr="00A4558A">
        <w:trPr>
          <w:trHeight w:val="305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18" w:space="0" w:color="000000"/>
              <w:bottom w:val="single" w:sz="2" w:space="0" w:color="5D5D5D"/>
              <w:right w:val="single" w:sz="18" w:space="0" w:color="000000"/>
            </w:tcBorders>
            <w:shd w:val="clear" w:color="auto" w:fill="BBBBBB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5760" w:rsidRPr="004C2CC9" w:rsidRDefault="00485760" w:rsidP="00234B53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SimSun" w:eastAsia="SimSun" w:hAnsi="SimSun" w:cs="굴림"/>
                <w:color w:val="000000"/>
                <w:spacing w:val="-10"/>
                <w:kern w:val="0"/>
                <w:sz w:val="22"/>
                <w:lang w:eastAsia="zh-CN"/>
              </w:rPr>
            </w:pPr>
          </w:p>
        </w:tc>
      </w:tr>
      <w:tr w:rsidR="00485760" w:rsidRPr="00485760" w:rsidTr="00A51E2F">
        <w:trPr>
          <w:trHeight w:val="1556"/>
        </w:trPr>
        <w:tc>
          <w:tcPr>
            <w:tcW w:w="9082" w:type="dxa"/>
            <w:gridSpan w:val="5"/>
            <w:tcBorders>
              <w:top w:val="single" w:sz="2" w:space="0" w:color="5D5D5D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57" w:type="dxa"/>
              <w:bottom w:w="28" w:type="dxa"/>
              <w:right w:w="102" w:type="dxa"/>
            </w:tcMar>
            <w:vAlign w:val="center"/>
            <w:hideMark/>
          </w:tcPr>
          <w:p w:rsidR="00AB4470" w:rsidRPr="004C2CC9" w:rsidRDefault="00AB4470" w:rsidP="00234B53">
            <w:pPr>
              <w:widowControl/>
              <w:wordWrap/>
              <w:autoSpaceDE/>
              <w:snapToGrid w:val="0"/>
              <w:spacing w:after="0" w:line="312" w:lineRule="auto"/>
              <w:textAlignment w:val="baseline"/>
              <w:rPr>
                <w:rFonts w:ascii="SimSun" w:eastAsia="SimSun" w:hAnsi="SimSun" w:cs="SimSun"/>
                <w:b/>
                <w:bCs/>
                <w:color w:val="000000"/>
                <w:spacing w:val="-8"/>
                <w:kern w:val="0"/>
                <w:sz w:val="18"/>
                <w:szCs w:val="18"/>
                <w:lang w:eastAsia="zh-CN"/>
              </w:rPr>
            </w:pPr>
            <w:r w:rsidRPr="004C2CC9">
              <w:rPr>
                <w:rFonts w:ascii="SimSun" w:eastAsia="SimSun" w:hAnsi="SimSun" w:cs="SimSun" w:hint="eastAsia"/>
                <w:b/>
                <w:bCs/>
                <w:color w:val="000000"/>
                <w:spacing w:val="-8"/>
                <w:kern w:val="0"/>
                <w:sz w:val="18"/>
                <w:szCs w:val="18"/>
                <w:lang w:eastAsia="zh-CN"/>
              </w:rPr>
              <w:t>填写方法</w:t>
            </w:r>
            <w:r w:rsidR="00DC795C">
              <w:rPr>
                <w:rFonts w:ascii="SimSun" w:eastAsia="SimSun" w:hAnsi="SimSun" w:cs="SimSun" w:hint="eastAsia"/>
                <w:b/>
                <w:bCs/>
                <w:color w:val="000000"/>
                <w:spacing w:val="-8"/>
                <w:kern w:val="0"/>
                <w:sz w:val="18"/>
                <w:szCs w:val="18"/>
                <w:lang w:eastAsia="zh-CN"/>
              </w:rPr>
              <w:t xml:space="preserve"> </w:t>
            </w:r>
            <w:r w:rsidRPr="004C2CC9">
              <w:rPr>
                <w:rFonts w:ascii="SimSun" w:eastAsia="SimSun" w:hAnsi="SimSun" w:cs="SimSun" w:hint="eastAsia"/>
                <w:b/>
                <w:bCs/>
                <w:color w:val="000000"/>
                <w:spacing w:val="-8"/>
                <w:kern w:val="0"/>
                <w:sz w:val="18"/>
                <w:szCs w:val="18"/>
                <w:lang w:eastAsia="zh-CN"/>
              </w:rPr>
              <w:t xml:space="preserve">： </w:t>
            </w:r>
          </w:p>
          <w:p w:rsidR="00AB4470" w:rsidRPr="004C2CC9" w:rsidRDefault="00AB4470" w:rsidP="00234B53">
            <w:pPr>
              <w:widowControl/>
              <w:wordWrap/>
              <w:autoSpaceDE/>
              <w:snapToGrid w:val="0"/>
              <w:spacing w:after="0" w:line="312" w:lineRule="auto"/>
              <w:textAlignment w:val="baseline"/>
              <w:rPr>
                <w:rFonts w:ascii="SimSun" w:eastAsia="SimSun" w:hAnsi="SimSun" w:cs="굴림"/>
                <w:color w:val="000000"/>
                <w:spacing w:val="-14"/>
                <w:kern w:val="0"/>
                <w:sz w:val="18"/>
                <w:szCs w:val="18"/>
                <w:lang w:eastAsia="zh-CN"/>
              </w:rPr>
            </w:pPr>
            <w:r w:rsidRPr="004C2CC9">
              <w:rPr>
                <w:rFonts w:ascii="SimSun" w:eastAsia="SimSun" w:hAnsi="SimSun" w:cs="SimSun" w:hint="eastAsia"/>
                <w:bCs/>
                <w:color w:val="000000"/>
                <w:spacing w:val="-8"/>
                <w:kern w:val="0"/>
                <w:sz w:val="18"/>
                <w:szCs w:val="18"/>
                <w:lang w:eastAsia="zh-CN"/>
              </w:rPr>
              <w:t>1.在相应［ ］阅览 ［ ］复制［ ］删除 ［ ］撤回</w:t>
            </w:r>
            <w:r w:rsidR="0072002B">
              <w:rPr>
                <w:rFonts w:ascii="SimSun" w:eastAsia="SimSun" w:hAnsi="SimSun" w:cs="SimSun" w:hint="eastAsia"/>
                <w:bCs/>
                <w:color w:val="000000"/>
                <w:spacing w:val="-8"/>
                <w:kern w:val="0"/>
                <w:sz w:val="18"/>
                <w:szCs w:val="18"/>
                <w:lang w:eastAsia="zh-CN"/>
              </w:rPr>
              <w:t>栏</w:t>
            </w:r>
            <w:r w:rsidRPr="004C2CC9">
              <w:rPr>
                <w:rFonts w:ascii="SimSun" w:eastAsia="SimSun" w:hAnsi="SimSun" w:cs="SimSun" w:hint="eastAsia"/>
                <w:bCs/>
                <w:color w:val="000000"/>
                <w:spacing w:val="-8"/>
                <w:kern w:val="0"/>
                <w:sz w:val="18"/>
                <w:szCs w:val="18"/>
                <w:lang w:eastAsia="zh-CN"/>
              </w:rPr>
              <w:t>上进行打钩</w:t>
            </w:r>
            <w:r w:rsidR="0072002B">
              <w:rPr>
                <w:rFonts w:ascii="SimSun" w:eastAsia="SimSun" w:hAnsi="SimSun" w:cs="SimSun" w:hint="eastAsia"/>
                <w:bCs/>
                <w:color w:val="000000"/>
                <w:spacing w:val="-8"/>
                <w:kern w:val="0"/>
                <w:sz w:val="18"/>
                <w:szCs w:val="18"/>
                <w:lang w:eastAsia="zh-CN"/>
              </w:rPr>
              <w:t>（</w:t>
            </w:r>
            <w:r w:rsidRPr="004C2CC9">
              <w:rPr>
                <w:rFonts w:ascii="SimSun" w:eastAsia="SimSun" w:hAnsi="SimSun" w:cs="SimSun" w:hint="eastAsia"/>
                <w:bCs/>
                <w:color w:val="000000"/>
                <w:spacing w:val="-8"/>
                <w:kern w:val="0"/>
                <w:sz w:val="18"/>
                <w:szCs w:val="18"/>
                <w:lang w:eastAsia="zh-CN"/>
              </w:rPr>
              <w:t>√</w:t>
            </w:r>
            <w:r w:rsidR="0072002B">
              <w:rPr>
                <w:rFonts w:ascii="SimSun" w:eastAsia="SimSun" w:hAnsi="SimSun" w:cs="SimSun" w:hint="eastAsia"/>
                <w:bCs/>
                <w:color w:val="000000"/>
                <w:spacing w:val="-8"/>
                <w:kern w:val="0"/>
                <w:sz w:val="18"/>
                <w:szCs w:val="18"/>
                <w:lang w:eastAsia="zh-CN"/>
              </w:rPr>
              <w:t>）</w:t>
            </w:r>
            <w:r w:rsidRPr="004C2CC9">
              <w:rPr>
                <w:rFonts w:ascii="SimSun" w:eastAsia="SimSun" w:hAnsi="SimSun" w:cs="SimSun" w:hint="eastAsia"/>
                <w:bCs/>
                <w:color w:val="000000"/>
                <w:spacing w:val="-8"/>
                <w:kern w:val="0"/>
                <w:sz w:val="18"/>
                <w:szCs w:val="18"/>
                <w:lang w:eastAsia="zh-CN"/>
              </w:rPr>
              <w:t>选择</w:t>
            </w:r>
            <w:r w:rsidR="0072002B">
              <w:rPr>
                <w:rFonts w:ascii="SimSun" w:eastAsia="SimSun" w:hAnsi="SimSun" w:cs="SimSun" w:hint="eastAsia"/>
                <w:bCs/>
                <w:color w:val="000000"/>
                <w:spacing w:val="-8"/>
                <w:kern w:val="0"/>
                <w:sz w:val="18"/>
                <w:szCs w:val="18"/>
                <w:lang w:eastAsia="zh-CN"/>
              </w:rPr>
              <w:t>申请</w:t>
            </w:r>
          </w:p>
          <w:p w:rsidR="004550F0" w:rsidRPr="004C2CC9" w:rsidRDefault="00AB4470" w:rsidP="00234B53">
            <w:pPr>
              <w:widowControl/>
              <w:wordWrap/>
              <w:autoSpaceDE/>
              <w:snapToGrid w:val="0"/>
              <w:spacing w:after="0" w:line="312" w:lineRule="auto"/>
              <w:textAlignment w:val="baseline"/>
              <w:rPr>
                <w:rFonts w:ascii="SimSun" w:eastAsia="SimSun" w:hAnsi="SimSun" w:cs="굴림"/>
                <w:color w:val="000000"/>
                <w:spacing w:val="-14"/>
                <w:kern w:val="0"/>
                <w:sz w:val="18"/>
                <w:szCs w:val="18"/>
                <w:lang w:eastAsia="zh-CN"/>
              </w:rPr>
            </w:pPr>
            <w:r w:rsidRPr="004C2CC9">
              <w:rPr>
                <w:rFonts w:ascii="SimSun" w:eastAsia="SimSun" w:hAnsi="SimSun" w:cs="굴림" w:hint="eastAsia"/>
                <w:color w:val="000000"/>
                <w:spacing w:val="-14"/>
                <w:kern w:val="0"/>
                <w:sz w:val="18"/>
                <w:szCs w:val="18"/>
                <w:lang w:eastAsia="zh-CN"/>
              </w:rPr>
              <w:t>2.“代理人”栏：16岁</w:t>
            </w:r>
            <w:r w:rsidR="001E6AD0">
              <w:rPr>
                <w:rFonts w:ascii="SimSun" w:eastAsia="SimSun" w:hAnsi="SimSun" w:cs="굴림" w:hint="eastAsia"/>
                <w:color w:val="000000"/>
                <w:spacing w:val="-14"/>
                <w:kern w:val="0"/>
                <w:sz w:val="18"/>
                <w:szCs w:val="18"/>
                <w:lang w:eastAsia="zh-CN"/>
              </w:rPr>
              <w:t>周岁</w:t>
            </w:r>
            <w:r w:rsidRPr="004C2CC9">
              <w:rPr>
                <w:rFonts w:ascii="SimSun" w:eastAsia="SimSun" w:hAnsi="SimSun" w:cs="굴림" w:hint="eastAsia"/>
                <w:color w:val="000000"/>
                <w:spacing w:val="-14"/>
                <w:kern w:val="0"/>
                <w:sz w:val="18"/>
                <w:szCs w:val="18"/>
                <w:lang w:eastAsia="zh-CN"/>
              </w:rPr>
              <w:t>以下未成年</w:t>
            </w:r>
            <w:r w:rsidR="0072002B">
              <w:rPr>
                <w:rFonts w:ascii="SimSun" w:eastAsia="SimSun" w:hAnsi="SimSun" w:cs="굴림" w:hint="eastAsia"/>
                <w:color w:val="000000"/>
                <w:spacing w:val="-14"/>
                <w:kern w:val="0"/>
                <w:sz w:val="18"/>
                <w:szCs w:val="18"/>
                <w:lang w:eastAsia="zh-CN"/>
              </w:rPr>
              <w:t>人</w:t>
            </w:r>
            <w:r w:rsidRPr="004C2CC9">
              <w:rPr>
                <w:rFonts w:ascii="SimSun" w:eastAsia="SimSun" w:hAnsi="SimSun" w:cs="굴림" w:hint="eastAsia"/>
                <w:color w:val="000000"/>
                <w:spacing w:val="-14"/>
                <w:kern w:val="0"/>
                <w:sz w:val="18"/>
                <w:szCs w:val="18"/>
                <w:lang w:eastAsia="zh-CN"/>
              </w:rPr>
              <w:t>、行动不便的老年人、自然人死亡</w:t>
            </w:r>
            <w:r w:rsidR="0072002B">
              <w:rPr>
                <w:rFonts w:ascii="SimSun" w:eastAsia="SimSun" w:hAnsi="SimSun" w:cs="굴림" w:hint="eastAsia"/>
                <w:color w:val="000000"/>
                <w:spacing w:val="-14"/>
                <w:kern w:val="0"/>
                <w:sz w:val="18"/>
                <w:szCs w:val="18"/>
                <w:lang w:eastAsia="zh-CN"/>
              </w:rPr>
              <w:t>时，</w:t>
            </w:r>
            <w:r w:rsidRPr="004C2CC9">
              <w:rPr>
                <w:rFonts w:ascii="SimSun" w:eastAsia="SimSun" w:hAnsi="SimSun" w:cs="굴림" w:hint="eastAsia"/>
                <w:color w:val="000000"/>
                <w:spacing w:val="-14"/>
                <w:kern w:val="0"/>
                <w:sz w:val="18"/>
                <w:szCs w:val="18"/>
                <w:lang w:eastAsia="zh-CN"/>
              </w:rPr>
              <w:t>其亲属代理申请时</w:t>
            </w:r>
            <w:r w:rsidR="00287454" w:rsidRPr="004C2CC9">
              <w:rPr>
                <w:rFonts w:ascii="SimSun" w:eastAsia="SimSun" w:hAnsi="SimSun" w:cs="굴림" w:hint="eastAsia"/>
                <w:color w:val="000000"/>
                <w:spacing w:val="-14"/>
                <w:kern w:val="0"/>
                <w:sz w:val="18"/>
                <w:szCs w:val="18"/>
                <w:lang w:eastAsia="zh-CN"/>
              </w:rPr>
              <w:t>时填写。</w:t>
            </w:r>
          </w:p>
          <w:p w:rsidR="003F3CAE" w:rsidRPr="00A91EA9" w:rsidRDefault="003F3CAE" w:rsidP="00234B53">
            <w:pPr>
              <w:widowControl/>
              <w:wordWrap/>
              <w:autoSpaceDE/>
              <w:snapToGrid w:val="0"/>
              <w:spacing w:after="0" w:line="312" w:lineRule="auto"/>
              <w:textAlignment w:val="baseline"/>
              <w:rPr>
                <w:rFonts w:ascii="SimSun" w:eastAsia="SimSun" w:hAnsi="SimSun" w:cs="굴림"/>
                <w:b/>
                <w:color w:val="000000"/>
                <w:spacing w:val="-14"/>
                <w:kern w:val="0"/>
                <w:sz w:val="18"/>
                <w:szCs w:val="18"/>
                <w:lang w:eastAsia="zh-CN"/>
              </w:rPr>
            </w:pPr>
            <w:r w:rsidRPr="00A91EA9">
              <w:rPr>
                <w:rFonts w:ascii="SimSun" w:eastAsia="SimSun" w:hAnsi="SimSun" w:cs="굴림" w:hint="eastAsia"/>
                <w:b/>
                <w:color w:val="000000"/>
                <w:spacing w:val="-14"/>
                <w:kern w:val="0"/>
                <w:sz w:val="18"/>
                <w:szCs w:val="18"/>
                <w:lang w:eastAsia="zh-CN"/>
              </w:rPr>
              <w:t>其他</w:t>
            </w:r>
            <w:r w:rsidR="00DC795C">
              <w:rPr>
                <w:rFonts w:ascii="SimSun" w:eastAsia="SimSun" w:hAnsi="SimSun" w:cs="굴림" w:hint="eastAsia"/>
                <w:b/>
                <w:color w:val="000000"/>
                <w:spacing w:val="-14"/>
                <w:kern w:val="0"/>
                <w:sz w:val="18"/>
                <w:szCs w:val="18"/>
                <w:lang w:eastAsia="zh-CN"/>
              </w:rPr>
              <w:t xml:space="preserve"> </w:t>
            </w:r>
            <w:r w:rsidRPr="00A91EA9">
              <w:rPr>
                <w:rFonts w:ascii="SimSun" w:eastAsia="SimSun" w:hAnsi="SimSun" w:cs="굴림" w:hint="eastAsia"/>
                <w:b/>
                <w:color w:val="000000"/>
                <w:spacing w:val="-14"/>
                <w:kern w:val="0"/>
                <w:sz w:val="18"/>
                <w:szCs w:val="18"/>
                <w:lang w:eastAsia="zh-CN"/>
              </w:rPr>
              <w:t>：</w:t>
            </w:r>
          </w:p>
          <w:p w:rsidR="003F3CAE" w:rsidRPr="004C2CC9" w:rsidRDefault="003F3CAE" w:rsidP="00234B53">
            <w:pPr>
              <w:widowControl/>
              <w:wordWrap/>
              <w:autoSpaceDE/>
              <w:snapToGrid w:val="0"/>
              <w:spacing w:after="0" w:line="312" w:lineRule="auto"/>
              <w:textAlignment w:val="baseline"/>
              <w:rPr>
                <w:rFonts w:ascii="SimSun" w:eastAsia="SimSun" w:hAnsi="SimSun" w:cs="SimSun"/>
                <w:bCs/>
                <w:color w:val="000000"/>
                <w:spacing w:val="-8"/>
                <w:kern w:val="0"/>
                <w:sz w:val="18"/>
                <w:szCs w:val="18"/>
                <w:lang w:eastAsia="zh-CN"/>
              </w:rPr>
            </w:pPr>
            <w:r w:rsidRPr="004C2CC9">
              <w:rPr>
                <w:rFonts w:ascii="SimSun" w:eastAsia="SimSun" w:hAnsi="SimSun" w:cs="굴림" w:hint="eastAsia"/>
                <w:color w:val="000000"/>
                <w:spacing w:val="-14"/>
                <w:kern w:val="0"/>
                <w:sz w:val="18"/>
                <w:szCs w:val="18"/>
                <w:lang w:eastAsia="zh-CN"/>
              </w:rPr>
              <w:t>1.</w:t>
            </w:r>
            <w:r w:rsidR="00AD2ED3">
              <w:rPr>
                <w:rFonts w:ascii="SimSun" w:eastAsia="SimSun" w:hAnsi="SimSun" w:cs="굴림" w:hint="eastAsia"/>
                <w:color w:val="000000"/>
                <w:spacing w:val="-14"/>
                <w:kern w:val="0"/>
                <w:sz w:val="18"/>
                <w:szCs w:val="18"/>
                <w:lang w:eastAsia="zh-CN"/>
              </w:rPr>
              <w:t>我行</w:t>
            </w:r>
            <w:r w:rsidRPr="004C2CC9">
              <w:rPr>
                <w:rFonts w:ascii="SimSun" w:eastAsia="SimSun" w:hAnsi="SimSun" w:cs="SimSun" w:hint="eastAsia"/>
                <w:bCs/>
                <w:color w:val="000000"/>
                <w:spacing w:val="-8"/>
                <w:kern w:val="0"/>
                <w:sz w:val="18"/>
                <w:szCs w:val="18"/>
                <w:lang w:eastAsia="zh-CN"/>
              </w:rPr>
              <w:t>接受申请时</w:t>
            </w:r>
            <w:r w:rsidR="0072002B">
              <w:rPr>
                <w:rFonts w:ascii="SimSun" w:eastAsia="SimSun" w:hAnsi="SimSun" w:cs="SimSun" w:hint="eastAsia"/>
                <w:bCs/>
                <w:color w:val="000000"/>
                <w:spacing w:val="-8"/>
                <w:kern w:val="0"/>
                <w:sz w:val="18"/>
                <w:szCs w:val="18"/>
                <w:lang w:eastAsia="zh-CN"/>
              </w:rPr>
              <w:t>，</w:t>
            </w:r>
            <w:r w:rsidRPr="004C2CC9">
              <w:rPr>
                <w:rFonts w:ascii="SimSun" w:eastAsia="SimSun" w:hAnsi="SimSun" w:cs="SimSun" w:hint="eastAsia"/>
                <w:bCs/>
                <w:color w:val="000000"/>
                <w:spacing w:val="-8"/>
                <w:kern w:val="0"/>
                <w:sz w:val="18"/>
                <w:szCs w:val="18"/>
                <w:lang w:eastAsia="zh-CN"/>
              </w:rPr>
              <w:t>从实际接收之日起10个工作日内给出结果通知书。</w:t>
            </w:r>
          </w:p>
          <w:p w:rsidR="003F3CAE" w:rsidRPr="004C2CC9" w:rsidRDefault="003F3CAE" w:rsidP="00234B53">
            <w:pPr>
              <w:widowControl/>
              <w:wordWrap/>
              <w:autoSpaceDE/>
              <w:snapToGrid w:val="0"/>
              <w:spacing w:after="0" w:line="312" w:lineRule="auto"/>
              <w:textAlignment w:val="baseline"/>
              <w:rPr>
                <w:rFonts w:ascii="SimSun" w:eastAsia="SimSun" w:hAnsi="SimSun" w:cs="SimSun"/>
                <w:bCs/>
                <w:color w:val="000000"/>
                <w:spacing w:val="-8"/>
                <w:kern w:val="0"/>
                <w:sz w:val="18"/>
                <w:szCs w:val="18"/>
                <w:lang w:eastAsia="zh-CN"/>
              </w:rPr>
            </w:pPr>
            <w:r w:rsidRPr="004C2CC9">
              <w:rPr>
                <w:rFonts w:ascii="SimSun" w:eastAsia="SimSun" w:hAnsi="SimSun" w:cs="SimSun" w:hint="eastAsia"/>
                <w:bCs/>
                <w:color w:val="000000"/>
                <w:spacing w:val="-8"/>
                <w:kern w:val="0"/>
                <w:sz w:val="18"/>
                <w:szCs w:val="18"/>
                <w:lang w:eastAsia="zh-CN"/>
              </w:rPr>
              <w:t>2.</w:t>
            </w:r>
            <w:r w:rsidR="00C536AE">
              <w:rPr>
                <w:rFonts w:ascii="SimSun" w:eastAsia="SimSun" w:hAnsi="SimSun" w:cs="SimSun" w:hint="eastAsia"/>
                <w:bCs/>
                <w:color w:val="000000"/>
                <w:spacing w:val="-8"/>
                <w:kern w:val="0"/>
                <w:sz w:val="18"/>
                <w:szCs w:val="18"/>
                <w:lang w:eastAsia="zh-CN"/>
              </w:rPr>
              <w:t>不</w:t>
            </w:r>
            <w:r w:rsidR="00AD2ED3">
              <w:rPr>
                <w:rFonts w:ascii="SimSun" w:eastAsia="SimSun" w:hAnsi="SimSun" w:cs="SimSun" w:hint="eastAsia"/>
                <w:bCs/>
                <w:color w:val="000000"/>
                <w:spacing w:val="-8"/>
                <w:kern w:val="0"/>
                <w:sz w:val="18"/>
                <w:szCs w:val="18"/>
                <w:lang w:eastAsia="zh-CN"/>
              </w:rPr>
              <w:t>符合受理条件</w:t>
            </w:r>
            <w:r w:rsidR="00C536AE">
              <w:rPr>
                <w:rFonts w:ascii="SimSun" w:eastAsia="SimSun" w:hAnsi="SimSun" w:cs="SimSun" w:hint="eastAsia"/>
                <w:bCs/>
                <w:color w:val="000000"/>
                <w:spacing w:val="-8"/>
                <w:kern w:val="0"/>
                <w:sz w:val="18"/>
                <w:szCs w:val="18"/>
                <w:lang w:eastAsia="zh-CN"/>
              </w:rPr>
              <w:t>时</w:t>
            </w:r>
            <w:r w:rsidR="0072002B">
              <w:rPr>
                <w:rFonts w:ascii="SimSun" w:eastAsia="SimSun" w:hAnsi="SimSun" w:cs="SimSun" w:hint="eastAsia"/>
                <w:bCs/>
                <w:color w:val="000000"/>
                <w:spacing w:val="-8"/>
                <w:kern w:val="0"/>
                <w:sz w:val="18"/>
                <w:szCs w:val="18"/>
                <w:lang w:eastAsia="zh-CN"/>
              </w:rPr>
              <w:t>，</w:t>
            </w:r>
            <w:r w:rsidR="00C536AE">
              <w:rPr>
                <w:rFonts w:ascii="SimSun" w:eastAsia="SimSun" w:hAnsi="SimSun" w:cs="SimSun" w:hint="eastAsia"/>
                <w:bCs/>
                <w:color w:val="000000"/>
                <w:spacing w:val="-8"/>
                <w:kern w:val="0"/>
                <w:sz w:val="18"/>
                <w:szCs w:val="18"/>
                <w:lang w:eastAsia="zh-CN"/>
              </w:rPr>
              <w:t>从实际接收</w:t>
            </w:r>
            <w:r w:rsidRPr="004C2CC9">
              <w:rPr>
                <w:rFonts w:ascii="SimSun" w:eastAsia="SimSun" w:hAnsi="SimSun" w:cs="SimSun" w:hint="eastAsia"/>
                <w:bCs/>
                <w:color w:val="000000"/>
                <w:spacing w:val="-8"/>
                <w:kern w:val="0"/>
                <w:sz w:val="18"/>
                <w:szCs w:val="18"/>
                <w:lang w:eastAsia="zh-CN"/>
              </w:rPr>
              <w:t>之日起5个工作日内给出拒绝通知书。</w:t>
            </w:r>
          </w:p>
        </w:tc>
      </w:tr>
    </w:tbl>
    <w:p w:rsidR="00E41632" w:rsidRDefault="00E41632" w:rsidP="00F667DC">
      <w:pPr>
        <w:rPr>
          <w:ins w:id="1" w:author="Administrator" w:date="2021-10-29T16:46:00Z"/>
          <w:rFonts w:ascii="SimSun" w:eastAsia="SimSun" w:hAnsi="SimSun" w:cs="새굴림"/>
          <w:b/>
          <w:color w:val="FF0000"/>
          <w:sz w:val="24"/>
          <w:szCs w:val="24"/>
          <w:lang w:eastAsia="zh-CN"/>
        </w:rPr>
      </w:pPr>
    </w:p>
    <w:p w:rsidR="00876894" w:rsidRPr="00604C54" w:rsidRDefault="00876894" w:rsidP="005D2DBA">
      <w:pPr>
        <w:rPr>
          <w:rFonts w:ascii="SimSun" w:eastAsia="SimSun" w:hAnsi="SimSun" w:cs="새굴림"/>
          <w:b/>
          <w:color w:val="FF0000"/>
          <w:sz w:val="24"/>
          <w:szCs w:val="24"/>
          <w:lang w:eastAsia="zh-CN"/>
        </w:rPr>
      </w:pPr>
    </w:p>
    <w:sectPr w:rsidR="00876894" w:rsidRPr="00604C54" w:rsidSect="003C262D">
      <w:pgSz w:w="11906" w:h="16838"/>
      <w:pgMar w:top="851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388" w:rsidRDefault="005B6388" w:rsidP="00554D21">
      <w:pPr>
        <w:spacing w:after="0" w:line="240" w:lineRule="auto"/>
      </w:pPr>
      <w:r>
        <w:separator/>
      </w:r>
    </w:p>
  </w:endnote>
  <w:endnote w:type="continuationSeparator" w:id="0">
    <w:p w:rsidR="005B6388" w:rsidRDefault="005B6388" w:rsidP="0055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새굴림">
    <w:altName w:val="New Gulim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체">
    <w:altName w:val="BatangChe"/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388" w:rsidRDefault="005B6388" w:rsidP="00554D21">
      <w:pPr>
        <w:spacing w:after="0" w:line="240" w:lineRule="auto"/>
      </w:pPr>
      <w:r>
        <w:separator/>
      </w:r>
    </w:p>
  </w:footnote>
  <w:footnote w:type="continuationSeparator" w:id="0">
    <w:p w:rsidR="005B6388" w:rsidRDefault="005B6388" w:rsidP="00554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4515"/>
    <w:multiLevelType w:val="hybridMultilevel"/>
    <w:tmpl w:val="DC4CD0F4"/>
    <w:lvl w:ilvl="0" w:tplc="EF88F7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2BB41B7"/>
    <w:multiLevelType w:val="hybridMultilevel"/>
    <w:tmpl w:val="D12AB9B8"/>
    <w:lvl w:ilvl="0" w:tplc="C226C61C">
      <w:start w:val="1"/>
      <w:numFmt w:val="decimal"/>
      <w:lvlText w:val="%1."/>
      <w:lvlJc w:val="left"/>
      <w:pPr>
        <w:ind w:left="420" w:hanging="360"/>
      </w:pPr>
      <w:rPr>
        <w:rFonts w:cs="굴림"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</w:lvl>
    <w:lvl w:ilvl="3" w:tplc="0409000F" w:tentative="1">
      <w:start w:val="1"/>
      <w:numFmt w:val="decimal"/>
      <w:lvlText w:val="%4."/>
      <w:lvlJc w:val="left"/>
      <w:pPr>
        <w:ind w:left="1660" w:hanging="400"/>
      </w:p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</w:lvl>
    <w:lvl w:ilvl="6" w:tplc="0409000F" w:tentative="1">
      <w:start w:val="1"/>
      <w:numFmt w:val="decimal"/>
      <w:lvlText w:val="%7."/>
      <w:lvlJc w:val="left"/>
      <w:pPr>
        <w:ind w:left="2860" w:hanging="400"/>
      </w:p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</w:lvl>
  </w:abstractNum>
  <w:abstractNum w:abstractNumId="2">
    <w:nsid w:val="5F09283F"/>
    <w:multiLevelType w:val="hybridMultilevel"/>
    <w:tmpl w:val="320E8AA8"/>
    <w:lvl w:ilvl="0" w:tplc="7DE068F0">
      <w:start w:val="1"/>
      <w:numFmt w:val="decimal"/>
      <w:lvlText w:val="%1."/>
      <w:lvlJc w:val="left"/>
      <w:pPr>
        <w:ind w:left="420" w:hanging="360"/>
      </w:pPr>
      <w:rPr>
        <w:rFonts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</w:lvl>
    <w:lvl w:ilvl="3" w:tplc="0409000F" w:tentative="1">
      <w:start w:val="1"/>
      <w:numFmt w:val="decimal"/>
      <w:lvlText w:val="%4."/>
      <w:lvlJc w:val="left"/>
      <w:pPr>
        <w:ind w:left="1660" w:hanging="400"/>
      </w:p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</w:lvl>
    <w:lvl w:ilvl="6" w:tplc="0409000F" w:tentative="1">
      <w:start w:val="1"/>
      <w:numFmt w:val="decimal"/>
      <w:lvlText w:val="%7."/>
      <w:lvlJc w:val="left"/>
      <w:pPr>
        <w:ind w:left="2860" w:hanging="400"/>
      </w:p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</w:lvl>
  </w:abstractNum>
  <w:abstractNum w:abstractNumId="3">
    <w:nsid w:val="784A0D66"/>
    <w:multiLevelType w:val="hybridMultilevel"/>
    <w:tmpl w:val="8E54C306"/>
    <w:lvl w:ilvl="0" w:tplc="964E9ED2">
      <w:start w:val="2"/>
      <w:numFmt w:val="bullet"/>
      <w:lvlText w:val=""/>
      <w:lvlJc w:val="left"/>
      <w:pPr>
        <w:ind w:left="760" w:hanging="360"/>
      </w:pPr>
      <w:rPr>
        <w:rFonts w:ascii="Wingdings" w:eastAsia="SimSun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03"/>
    <w:rsid w:val="00001A1E"/>
    <w:rsid w:val="000317C5"/>
    <w:rsid w:val="00035C03"/>
    <w:rsid w:val="000E2756"/>
    <w:rsid w:val="000F7F93"/>
    <w:rsid w:val="00107C27"/>
    <w:rsid w:val="0013387B"/>
    <w:rsid w:val="00144163"/>
    <w:rsid w:val="0018787F"/>
    <w:rsid w:val="001A3FB5"/>
    <w:rsid w:val="001C4A0F"/>
    <w:rsid w:val="001D5DE9"/>
    <w:rsid w:val="001E54D8"/>
    <w:rsid w:val="001E6AD0"/>
    <w:rsid w:val="001F0574"/>
    <w:rsid w:val="001F6DE6"/>
    <w:rsid w:val="00210A56"/>
    <w:rsid w:val="00213E5F"/>
    <w:rsid w:val="0021659C"/>
    <w:rsid w:val="00234B53"/>
    <w:rsid w:val="00235AD9"/>
    <w:rsid w:val="00257270"/>
    <w:rsid w:val="00274BC1"/>
    <w:rsid w:val="00287454"/>
    <w:rsid w:val="002A0330"/>
    <w:rsid w:val="002B24C5"/>
    <w:rsid w:val="002D26E7"/>
    <w:rsid w:val="002E5F65"/>
    <w:rsid w:val="002F4057"/>
    <w:rsid w:val="002F7C9B"/>
    <w:rsid w:val="00314BCA"/>
    <w:rsid w:val="00324FCF"/>
    <w:rsid w:val="00350094"/>
    <w:rsid w:val="003667E1"/>
    <w:rsid w:val="00372F32"/>
    <w:rsid w:val="00377B06"/>
    <w:rsid w:val="0038670D"/>
    <w:rsid w:val="003A55FC"/>
    <w:rsid w:val="003B05D5"/>
    <w:rsid w:val="003B44A7"/>
    <w:rsid w:val="003C262D"/>
    <w:rsid w:val="003D1EA4"/>
    <w:rsid w:val="003D71F0"/>
    <w:rsid w:val="003F3CAE"/>
    <w:rsid w:val="003F740D"/>
    <w:rsid w:val="00407876"/>
    <w:rsid w:val="00422528"/>
    <w:rsid w:val="00437513"/>
    <w:rsid w:val="00450F8B"/>
    <w:rsid w:val="004550F0"/>
    <w:rsid w:val="00477EAE"/>
    <w:rsid w:val="00485760"/>
    <w:rsid w:val="00491C2F"/>
    <w:rsid w:val="00495874"/>
    <w:rsid w:val="004B1A30"/>
    <w:rsid w:val="004B6D44"/>
    <w:rsid w:val="004C10DC"/>
    <w:rsid w:val="004C2CC9"/>
    <w:rsid w:val="004E483A"/>
    <w:rsid w:val="004F2A4B"/>
    <w:rsid w:val="005042D8"/>
    <w:rsid w:val="00515CB5"/>
    <w:rsid w:val="00531F14"/>
    <w:rsid w:val="0054465A"/>
    <w:rsid w:val="00547107"/>
    <w:rsid w:val="00554D21"/>
    <w:rsid w:val="00583355"/>
    <w:rsid w:val="0059427D"/>
    <w:rsid w:val="005A714B"/>
    <w:rsid w:val="005B6388"/>
    <w:rsid w:val="005B6760"/>
    <w:rsid w:val="005C7BF5"/>
    <w:rsid w:val="005D2DBA"/>
    <w:rsid w:val="005E0199"/>
    <w:rsid w:val="00604C54"/>
    <w:rsid w:val="00606329"/>
    <w:rsid w:val="00630C09"/>
    <w:rsid w:val="00655C5F"/>
    <w:rsid w:val="00684393"/>
    <w:rsid w:val="006A195B"/>
    <w:rsid w:val="006A3C3F"/>
    <w:rsid w:val="006A4A12"/>
    <w:rsid w:val="006B058A"/>
    <w:rsid w:val="006E22D9"/>
    <w:rsid w:val="006E7A34"/>
    <w:rsid w:val="006F0CFF"/>
    <w:rsid w:val="006F6A8D"/>
    <w:rsid w:val="007039F7"/>
    <w:rsid w:val="0072002B"/>
    <w:rsid w:val="00736EED"/>
    <w:rsid w:val="00742BDF"/>
    <w:rsid w:val="007551D7"/>
    <w:rsid w:val="007A3388"/>
    <w:rsid w:val="007A7BD4"/>
    <w:rsid w:val="007B6903"/>
    <w:rsid w:val="007F60F7"/>
    <w:rsid w:val="00802A64"/>
    <w:rsid w:val="00811CEA"/>
    <w:rsid w:val="008704D8"/>
    <w:rsid w:val="00876894"/>
    <w:rsid w:val="008A6F19"/>
    <w:rsid w:val="008A6FE7"/>
    <w:rsid w:val="008A77F4"/>
    <w:rsid w:val="008F541C"/>
    <w:rsid w:val="00907ADA"/>
    <w:rsid w:val="00933AB5"/>
    <w:rsid w:val="00936FF0"/>
    <w:rsid w:val="009B77E3"/>
    <w:rsid w:val="009C5E79"/>
    <w:rsid w:val="009E7972"/>
    <w:rsid w:val="00A04CC1"/>
    <w:rsid w:val="00A057D1"/>
    <w:rsid w:val="00A27EEF"/>
    <w:rsid w:val="00A4558A"/>
    <w:rsid w:val="00A51E2F"/>
    <w:rsid w:val="00A54B2E"/>
    <w:rsid w:val="00A91C61"/>
    <w:rsid w:val="00A91EA9"/>
    <w:rsid w:val="00A9421C"/>
    <w:rsid w:val="00A96C11"/>
    <w:rsid w:val="00AA6129"/>
    <w:rsid w:val="00AB4470"/>
    <w:rsid w:val="00AD2ED3"/>
    <w:rsid w:val="00AE591C"/>
    <w:rsid w:val="00B02491"/>
    <w:rsid w:val="00B53AFB"/>
    <w:rsid w:val="00BD0881"/>
    <w:rsid w:val="00BE552F"/>
    <w:rsid w:val="00C00C20"/>
    <w:rsid w:val="00C536AE"/>
    <w:rsid w:val="00C604A5"/>
    <w:rsid w:val="00C622B7"/>
    <w:rsid w:val="00C75625"/>
    <w:rsid w:val="00C77F5A"/>
    <w:rsid w:val="00C80494"/>
    <w:rsid w:val="00CF48D7"/>
    <w:rsid w:val="00D1107A"/>
    <w:rsid w:val="00D14355"/>
    <w:rsid w:val="00D15F92"/>
    <w:rsid w:val="00D17E42"/>
    <w:rsid w:val="00D443BF"/>
    <w:rsid w:val="00D44D29"/>
    <w:rsid w:val="00D54A33"/>
    <w:rsid w:val="00D626A8"/>
    <w:rsid w:val="00D9485E"/>
    <w:rsid w:val="00D96C59"/>
    <w:rsid w:val="00DB20FD"/>
    <w:rsid w:val="00DC795C"/>
    <w:rsid w:val="00DF00A9"/>
    <w:rsid w:val="00E079DE"/>
    <w:rsid w:val="00E13139"/>
    <w:rsid w:val="00E41632"/>
    <w:rsid w:val="00E920E1"/>
    <w:rsid w:val="00EA5688"/>
    <w:rsid w:val="00EA6564"/>
    <w:rsid w:val="00EB3E03"/>
    <w:rsid w:val="00F17F6F"/>
    <w:rsid w:val="00F667DC"/>
    <w:rsid w:val="00F9151F"/>
    <w:rsid w:val="00FA7C90"/>
    <w:rsid w:val="00FC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5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972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554D2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54D21"/>
  </w:style>
  <w:style w:type="paragraph" w:styleId="a5">
    <w:name w:val="footer"/>
    <w:basedOn w:val="a"/>
    <w:link w:val="Char0"/>
    <w:uiPriority w:val="99"/>
    <w:unhideWhenUsed/>
    <w:rsid w:val="00554D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54D21"/>
  </w:style>
  <w:style w:type="paragraph" w:customStyle="1" w:styleId="a6">
    <w:name w:val="바탕글"/>
    <w:basedOn w:val="a"/>
    <w:rsid w:val="00907AD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7">
    <w:name w:val="Table Grid"/>
    <w:basedOn w:val="a1"/>
    <w:uiPriority w:val="59"/>
    <w:rsid w:val="006E2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72002B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72002B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72002B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72002B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72002B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72002B"/>
    <w:pPr>
      <w:spacing w:after="0" w:line="240" w:lineRule="auto"/>
    </w:pPr>
    <w:rPr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7200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5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972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554D2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54D21"/>
  </w:style>
  <w:style w:type="paragraph" w:styleId="a5">
    <w:name w:val="footer"/>
    <w:basedOn w:val="a"/>
    <w:link w:val="Char0"/>
    <w:uiPriority w:val="99"/>
    <w:unhideWhenUsed/>
    <w:rsid w:val="00554D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54D21"/>
  </w:style>
  <w:style w:type="paragraph" w:customStyle="1" w:styleId="a6">
    <w:name w:val="바탕글"/>
    <w:basedOn w:val="a"/>
    <w:rsid w:val="00907AD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7">
    <w:name w:val="Table Grid"/>
    <w:basedOn w:val="a1"/>
    <w:uiPriority w:val="59"/>
    <w:rsid w:val="006E2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72002B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72002B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72002B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72002B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72002B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72002B"/>
    <w:pPr>
      <w:spacing w:after="0" w:line="240" w:lineRule="auto"/>
    </w:pPr>
    <w:rPr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7200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FC3DC-E69F-4F6A-81B5-474309C1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221</cp:revision>
  <cp:lastPrinted>2021-09-22T08:21:00Z</cp:lastPrinted>
  <dcterms:created xsi:type="dcterms:W3CDTF">2021-09-19T10:08:00Z</dcterms:created>
  <dcterms:modified xsi:type="dcterms:W3CDTF">2021-10-29T11:51:00Z</dcterms:modified>
</cp:coreProperties>
</file>